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B4F1" w14:textId="77777777" w:rsidR="00EA48FD" w:rsidRPr="00EA48FD" w:rsidRDefault="00EA48FD" w:rsidP="00AE38A5">
      <w:pPr>
        <w:spacing w:after="0" w:line="240" w:lineRule="auto"/>
        <w:jc w:val="center"/>
        <w:rPr>
          <w:rFonts w:asciiTheme="minorHAnsi" w:hAnsiTheme="minorHAnsi"/>
          <w:b/>
          <w:sz w:val="16"/>
          <w:szCs w:val="24"/>
        </w:rPr>
      </w:pPr>
      <w:bookmarkStart w:id="0" w:name="_MacBuGuideStaticData_11360V"/>
    </w:p>
    <w:p w14:paraId="318ADE17" w14:textId="3EE3B591" w:rsidR="00FA3E3A" w:rsidRPr="00EA48FD" w:rsidRDefault="00876380" w:rsidP="00AE38A5">
      <w:pPr>
        <w:spacing w:after="0" w:line="240" w:lineRule="auto"/>
        <w:jc w:val="center"/>
        <w:rPr>
          <w:rFonts w:ascii="Cambria" w:eastAsia="Times New Roman" w:hAnsi="Cambria" w:cs="Times New Roman"/>
          <w:b/>
          <w:spacing w:val="0"/>
          <w:sz w:val="14"/>
          <w:szCs w:val="24"/>
          <w:lang w:val="en-AU" w:eastAsia="en-AU"/>
        </w:rPr>
      </w:pPr>
      <w:r w:rsidRPr="00DC2FA7">
        <w:rPr>
          <w:rFonts w:asciiTheme="minorHAnsi" w:hAnsiTheme="minorHAnsi"/>
          <w:b/>
          <w:sz w:val="28"/>
          <w:szCs w:val="28"/>
        </w:rPr>
        <w:t xml:space="preserve">LAMP2 </w:t>
      </w:r>
      <w:r w:rsidR="00E360FC" w:rsidRPr="00DC2FA7">
        <w:rPr>
          <w:rFonts w:asciiTheme="minorHAnsi" w:hAnsiTheme="minorHAnsi"/>
          <w:b/>
          <w:sz w:val="28"/>
          <w:szCs w:val="28"/>
        </w:rPr>
        <w:t>USER</w:t>
      </w:r>
      <w:r w:rsidR="00FA3E3A" w:rsidRPr="00DC2FA7">
        <w:rPr>
          <w:rFonts w:ascii="Cambria" w:eastAsia="Times New Roman" w:hAnsi="Cambria" w:cs="Times New Roman"/>
          <w:b/>
          <w:spacing w:val="0"/>
          <w:sz w:val="28"/>
          <w:szCs w:val="28"/>
          <w:lang w:val="en-AU" w:eastAsia="en-AU"/>
        </w:rPr>
        <w:t xml:space="preserve"> DETAILS FORM</w:t>
      </w:r>
      <w:r w:rsidR="00EA48FD">
        <w:rPr>
          <w:rFonts w:ascii="Cambria" w:eastAsia="Times New Roman" w:hAnsi="Cambria" w:cs="Times New Roman"/>
          <w:b/>
          <w:spacing w:val="0"/>
          <w:sz w:val="24"/>
          <w:szCs w:val="24"/>
          <w:lang w:val="en-AU" w:eastAsia="en-AU"/>
        </w:rPr>
        <w:br/>
      </w:r>
    </w:p>
    <w:p w14:paraId="64BE2D4E" w14:textId="38C30D29" w:rsidR="00FA3E3A" w:rsidRDefault="00B41C1D" w:rsidP="00797710">
      <w:pPr>
        <w:spacing w:after="0" w:line="240" w:lineRule="auto"/>
        <w:rPr>
          <w:rFonts w:ascii="Cambria" w:eastAsia="Times New Roman" w:hAnsi="Cambria" w:cs="Times New Roman"/>
          <w:b/>
          <w:spacing w:val="0"/>
          <w:sz w:val="28"/>
          <w:szCs w:val="28"/>
          <w:lang w:val="en-AU" w:eastAsia="en-AU"/>
        </w:rPr>
      </w:pPr>
      <w:r w:rsidRPr="00B41C1D">
        <w:rPr>
          <w:rFonts w:ascii="Cambria" w:eastAsia="Times New Roman" w:hAnsi="Cambria" w:cs="Times New Roman"/>
          <w:i/>
          <w:spacing w:val="0"/>
          <w:sz w:val="16"/>
          <w:szCs w:val="16"/>
          <w:lang w:val="en-AU" w:eastAsia="en-AU"/>
        </w:rPr>
        <w:t>Please fill out what is applicable to your position.</w:t>
      </w:r>
      <w:r w:rsidRPr="00FA3E3A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 xml:space="preserve"> </w:t>
      </w:r>
      <w:r w:rsidR="00FA3E3A" w:rsidRPr="00FA3E3A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 xml:space="preserve">(This information is collected for </w:t>
      </w:r>
      <w:r w:rsidR="00E360FC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>LAMP2</w:t>
      </w:r>
      <w:r w:rsidR="00FA3E3A" w:rsidRPr="00FA3E3A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 xml:space="preserve"> purposes only and will be stored under secure conditions. It will not be distributed w</w:t>
      </w:r>
      <w:r w:rsidR="00AE38A5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 xml:space="preserve">ithout the consent of the </w:t>
      </w:r>
      <w:r w:rsidR="00E360FC"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>user</w:t>
      </w:r>
      <w:r>
        <w:rPr>
          <w:rFonts w:ascii="Cambria" w:eastAsia="Times New Roman" w:hAnsi="Cambria" w:cs="Times New Roman"/>
          <w:i/>
          <w:spacing w:val="0"/>
          <w:sz w:val="16"/>
          <w:szCs w:val="18"/>
          <w:lang w:val="en-AU" w:eastAsia="en-AU"/>
        </w:rPr>
        <w:t>.)</w:t>
      </w:r>
    </w:p>
    <w:p w14:paraId="6EDCFFA5" w14:textId="6E259A0D" w:rsidR="00FA3E3A" w:rsidRPr="00DC2FA7" w:rsidRDefault="00F95BFD" w:rsidP="007D1ED9">
      <w:pPr>
        <w:spacing w:after="0" w:line="240" w:lineRule="auto"/>
        <w:ind w:right="-284"/>
        <w:rPr>
          <w:rFonts w:ascii="Cambria" w:eastAsia="Times New Roman" w:hAnsi="Cambria" w:cs="Times New Roman"/>
          <w:spacing w:val="0"/>
          <w:sz w:val="24"/>
          <w:szCs w:val="24"/>
          <w:lang w:val="en-AU" w:eastAsia="en-AU"/>
        </w:rPr>
      </w:pPr>
      <w:r w:rsidRPr="00F137ED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>Ple</w:t>
      </w:r>
      <w:r w:rsidR="0013346A" w:rsidRPr="00F137ED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>ase do NOT use this form for LC</w:t>
      </w:r>
      <w:r w:rsidRPr="00F137ED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 xml:space="preserve">A HRS </w:t>
      </w:r>
      <w:r w:rsidR="0013346A" w:rsidRPr="00F137ED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 xml:space="preserve">payroll </w:t>
      </w:r>
      <w:r w:rsidR="008440BE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>onboarding or changes</w:t>
      </w:r>
      <w:r w:rsidR="008440BE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ab/>
      </w:r>
      <w:r w:rsidR="007D1ED9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ab/>
      </w:r>
      <w:r w:rsidR="007D1ED9">
        <w:rPr>
          <w:rFonts w:ascii="Cambria" w:eastAsia="Times New Roman" w:hAnsi="Cambria" w:cs="Times New Roman"/>
          <w:b/>
          <w:spacing w:val="0"/>
          <w:sz w:val="18"/>
          <w:szCs w:val="28"/>
          <w:lang w:val="en-AU" w:eastAsia="en-AU"/>
        </w:rPr>
        <w:tab/>
      </w:r>
      <w:r w:rsidR="007D1ED9" w:rsidRPr="00DC2FA7">
        <w:rPr>
          <w:rFonts w:ascii="Cambria" w:eastAsia="Times New Roman" w:hAnsi="Cambria" w:cs="Times New Roman"/>
          <w:b/>
          <w:spacing w:val="0"/>
          <w:szCs w:val="32"/>
          <w:lang w:val="en-AU" w:eastAsia="en-AU"/>
        </w:rPr>
        <w:t xml:space="preserve"> </w:t>
      </w:r>
      <w:r w:rsidR="00FA3E3A" w:rsidRPr="00DC2FA7">
        <w:rPr>
          <w:rFonts w:ascii="Cambria" w:eastAsia="Times New Roman" w:hAnsi="Cambria" w:cs="Times New Roman"/>
          <w:spacing w:val="0"/>
          <w:sz w:val="24"/>
          <w:szCs w:val="24"/>
          <w:lang w:val="en-AU" w:eastAsia="en-AU"/>
        </w:rPr>
        <w:t xml:space="preserve">New </w:t>
      </w:r>
      <w:sdt>
        <w:sdtPr>
          <w:rPr>
            <w:rFonts w:asciiTheme="minorHAnsi" w:hAnsiTheme="minorHAnsi"/>
            <w:b/>
            <w:sz w:val="24"/>
            <w:szCs w:val="24"/>
          </w:rPr>
          <w:id w:val="2328239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84FBA">
            <w:rPr>
              <w:rFonts w:ascii="Arial" w:hAnsi="Arial" w:cs="Arial"/>
              <w:b/>
              <w:sz w:val="24"/>
              <w:szCs w:val="24"/>
            </w:rPr>
            <w:t>☐</w:t>
          </w:r>
        </w:sdtContent>
      </w:sdt>
      <w:r w:rsidR="00FA3E3A" w:rsidRPr="00DC2FA7">
        <w:rPr>
          <w:rFonts w:ascii="Cambria" w:eastAsia="Times New Roman" w:hAnsi="Cambria" w:cs="Times New Roman"/>
          <w:spacing w:val="0"/>
          <w:sz w:val="24"/>
          <w:szCs w:val="24"/>
          <w:lang w:val="en-AU" w:eastAsia="en-AU"/>
        </w:rPr>
        <w:t xml:space="preserve"> </w:t>
      </w:r>
      <w:r w:rsidR="007D1ED9" w:rsidRPr="00DC2FA7">
        <w:rPr>
          <w:rFonts w:ascii="Cambria" w:eastAsia="Times New Roman" w:hAnsi="Cambria" w:cs="Times New Roman"/>
          <w:spacing w:val="0"/>
          <w:sz w:val="24"/>
          <w:szCs w:val="24"/>
          <w:lang w:val="en-AU" w:eastAsia="en-AU"/>
        </w:rPr>
        <w:t xml:space="preserve">    </w:t>
      </w:r>
      <w:r w:rsidR="00FA3E3A" w:rsidRPr="00DC2FA7">
        <w:rPr>
          <w:rFonts w:ascii="Cambria" w:eastAsia="Times New Roman" w:hAnsi="Cambria" w:cs="Times New Roman"/>
          <w:spacing w:val="0"/>
          <w:sz w:val="24"/>
          <w:szCs w:val="24"/>
          <w:lang w:val="en-AU" w:eastAsia="en-AU"/>
        </w:rPr>
        <w:t xml:space="preserve">Amendment </w:t>
      </w:r>
      <w:sdt>
        <w:sdtPr>
          <w:rPr>
            <w:rFonts w:asciiTheme="minorHAnsi" w:hAnsiTheme="minorHAnsi"/>
            <w:b/>
            <w:sz w:val="24"/>
            <w:szCs w:val="24"/>
          </w:rPr>
          <w:id w:val="-11377229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84FBA">
            <w:rPr>
              <w:rFonts w:ascii="Arial" w:hAnsi="Arial" w:cs="Arial"/>
              <w:b/>
              <w:sz w:val="24"/>
              <w:szCs w:val="24"/>
            </w:rPr>
            <w:t>☐</w:t>
          </w:r>
        </w:sdtContent>
      </w:sdt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6615"/>
      </w:tblGrid>
      <w:tr w:rsidR="00876380" w:rsidRPr="00FA3E3A" w14:paraId="4B3FCB52" w14:textId="77777777" w:rsidTr="00B31DDA">
        <w:trPr>
          <w:trHeight w:val="372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6E5D57B2" w14:textId="32FE32C6" w:rsidR="00876380" w:rsidRDefault="00DC2FA7" w:rsidP="0087638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>Lutheran Entity*</w:t>
            </w:r>
            <w:r w:rsidR="00876380"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 xml:space="preserve"> details</w:t>
            </w:r>
          </w:p>
          <w:p w14:paraId="5C9495B3" w14:textId="42A51999" w:rsidR="00DC2FA7" w:rsidRPr="00DC2FA7" w:rsidRDefault="00DC2FA7" w:rsidP="00876380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333399"/>
                <w:spacing w:val="0"/>
                <w:sz w:val="28"/>
                <w:szCs w:val="28"/>
                <w:lang w:val="en-AU" w:eastAsia="en-AU"/>
              </w:rPr>
            </w:pPr>
            <w:r w:rsidRPr="00DC2FA7">
              <w:rPr>
                <w:rFonts w:ascii="Cambria" w:eastAsia="Times New Roman" w:hAnsi="Cambria" w:cs="Times New Roman"/>
                <w:bCs/>
                <w:spacing w:val="0"/>
                <w:sz w:val="18"/>
                <w:szCs w:val="18"/>
                <w:lang w:val="en-AU" w:eastAsia="en-AU"/>
              </w:rPr>
              <w:t xml:space="preserve">(A Lutheran entity includes a congregation, parish, district, school, aged care service or </w:t>
            </w:r>
            <w:r>
              <w:rPr>
                <w:rFonts w:ascii="Cambria" w:eastAsia="Times New Roman" w:hAnsi="Cambria" w:cs="Times New Roman"/>
                <w:bCs/>
                <w:spacing w:val="0"/>
                <w:sz w:val="18"/>
                <w:szCs w:val="18"/>
                <w:lang w:val="en-AU" w:eastAsia="en-AU"/>
              </w:rPr>
              <w:t xml:space="preserve">a council or </w:t>
            </w:r>
            <w:r w:rsidRPr="00DC2FA7">
              <w:rPr>
                <w:rFonts w:ascii="Cambria" w:eastAsia="Times New Roman" w:hAnsi="Cambria" w:cs="Times New Roman"/>
                <w:bCs/>
                <w:spacing w:val="0"/>
                <w:sz w:val="18"/>
                <w:szCs w:val="18"/>
                <w:lang w:val="en-AU" w:eastAsia="en-AU"/>
              </w:rPr>
              <w:t>committee attached to one of the above)</w:t>
            </w:r>
          </w:p>
        </w:tc>
      </w:tr>
      <w:tr w:rsidR="00876380" w:rsidRPr="00FA3E3A" w14:paraId="54A31865" w14:textId="77777777" w:rsidTr="00B31DDA">
        <w:tc>
          <w:tcPr>
            <w:tcW w:w="4017" w:type="dxa"/>
            <w:shd w:val="clear" w:color="auto" w:fill="auto"/>
            <w:vAlign w:val="center"/>
          </w:tcPr>
          <w:p w14:paraId="6967D3B7" w14:textId="38829960" w:rsidR="00876380" w:rsidRDefault="00876380" w:rsidP="00B31DDA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Name of </w:t>
            </w:r>
            <w:r w:rsidR="00DC2FA7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Entity</w:t>
            </w:r>
          </w:p>
          <w:p w14:paraId="4F3205E5" w14:textId="125719EC" w:rsidR="00876380" w:rsidRPr="0013346A" w:rsidRDefault="00876380" w:rsidP="00B31DDA">
            <w:pPr>
              <w:spacing w:after="0" w:line="240" w:lineRule="auto"/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</w:pPr>
            <w:r w:rsidRPr="00DC2FA7">
              <w:rPr>
                <w:rFonts w:ascii="Cambria" w:eastAsia="Times New Roman" w:hAnsi="Cambria" w:cs="Times New Roman"/>
                <w:i/>
                <w:spacing w:val="0"/>
                <w:sz w:val="22"/>
                <w:szCs w:val="22"/>
                <w:lang w:val="en-AU" w:eastAsia="en-AU"/>
              </w:rPr>
              <w:t>(Please use your LAMP</w:t>
            </w:r>
            <w:r w:rsidR="008440BE">
              <w:rPr>
                <w:rFonts w:ascii="Cambria" w:eastAsia="Times New Roman" w:hAnsi="Cambria" w:cs="Times New Roman"/>
                <w:i/>
                <w:spacing w:val="0"/>
                <w:sz w:val="22"/>
                <w:szCs w:val="22"/>
                <w:lang w:val="en-AU" w:eastAsia="en-AU"/>
              </w:rPr>
              <w:t>2</w:t>
            </w:r>
            <w:r w:rsidRPr="00DC2FA7">
              <w:rPr>
                <w:rFonts w:ascii="Cambria" w:eastAsia="Times New Roman" w:hAnsi="Cambria" w:cs="Times New Roman"/>
                <w:i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DC2FA7" w:rsidRPr="00DC2FA7">
              <w:rPr>
                <w:rFonts w:ascii="Cambria" w:eastAsia="Times New Roman" w:hAnsi="Cambria" w:cs="Times New Roman"/>
                <w:i/>
                <w:spacing w:val="0"/>
                <w:sz w:val="22"/>
                <w:szCs w:val="22"/>
                <w:lang w:val="en-AU" w:eastAsia="en-AU"/>
              </w:rPr>
              <w:t xml:space="preserve">or legal </w:t>
            </w:r>
            <w:r w:rsidRPr="00DC2FA7">
              <w:rPr>
                <w:rFonts w:ascii="Cambria" w:eastAsia="Times New Roman" w:hAnsi="Cambria" w:cs="Times New Roman"/>
                <w:i/>
                <w:spacing w:val="0"/>
                <w:sz w:val="22"/>
                <w:szCs w:val="22"/>
                <w:lang w:val="en-AU" w:eastAsia="en-AU"/>
              </w:rPr>
              <w:t>nam</w:t>
            </w:r>
            <w:r w:rsidR="00DC2FA7" w:rsidRPr="00DC2FA7">
              <w:rPr>
                <w:rFonts w:ascii="Cambria" w:eastAsia="Times New Roman" w:hAnsi="Cambria" w:cs="Times New Roman"/>
                <w:i/>
                <w:spacing w:val="0"/>
                <w:sz w:val="22"/>
                <w:szCs w:val="22"/>
                <w:lang w:val="en-AU" w:eastAsia="en-AU"/>
              </w:rPr>
              <w:t>e</w:t>
            </w:r>
            <w:r w:rsidRPr="00DC2FA7">
              <w:rPr>
                <w:rFonts w:ascii="Cambria" w:eastAsia="Times New Roman" w:hAnsi="Cambria" w:cs="Times New Roman"/>
                <w:i/>
                <w:spacing w:val="0"/>
                <w:sz w:val="22"/>
                <w:szCs w:val="22"/>
                <w:lang w:val="en-AU" w:eastAsia="en-AU"/>
              </w:rPr>
              <w:t>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4D190A0B" w14:textId="77777777" w:rsidR="00876380" w:rsidRPr="00FA3E3A" w:rsidRDefault="00876380" w:rsidP="00B31DDA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876380" w:rsidRPr="00FA3E3A" w14:paraId="0BFD71F1" w14:textId="77777777" w:rsidTr="00B31DDA">
        <w:tc>
          <w:tcPr>
            <w:tcW w:w="4017" w:type="dxa"/>
            <w:shd w:val="clear" w:color="auto" w:fill="auto"/>
          </w:tcPr>
          <w:p w14:paraId="11C1BD0A" w14:textId="77777777" w:rsidR="00876380" w:rsidRDefault="00876380" w:rsidP="00B31DDA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Confirmation of role</w:t>
            </w:r>
          </w:p>
          <w:p w14:paraId="74BA2DC2" w14:textId="77777777" w:rsidR="00BE0416" w:rsidRDefault="00BE0416" w:rsidP="00BE0416">
            <w:pPr>
              <w:pStyle w:val="ListParagraph"/>
              <w:ind w:left="0"/>
              <w:rPr>
                <w:rFonts w:ascii="Cambria" w:hAnsi="Cambria"/>
                <w:i/>
                <w:iCs/>
                <w:lang w:eastAsia="en-AU"/>
              </w:rPr>
            </w:pPr>
            <w:r>
              <w:rPr>
                <w:rFonts w:ascii="Cambria" w:hAnsi="Cambria"/>
                <w:i/>
                <w:iCs/>
                <w:lang w:eastAsia="en-AU"/>
              </w:rPr>
              <w:t>To be completed Chairperson, Secretary or Pastor, either by physical signature on the form or via an email confirming the election or appointment.</w:t>
            </w:r>
          </w:p>
          <w:p w14:paraId="4949ACF2" w14:textId="1D482B84" w:rsidR="00FD07DD" w:rsidRPr="00FD07DD" w:rsidRDefault="00FD07DD" w:rsidP="00B31DDA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5FB3C50F" w14:textId="77777777" w:rsidR="00876380" w:rsidRPr="00EA48FD" w:rsidRDefault="00876380" w:rsidP="00876380">
            <w:pPr>
              <w:spacing w:after="0"/>
              <w:ind w:left="17"/>
              <w:rPr>
                <w:rFonts w:asciiTheme="minorHAnsi" w:hAnsiTheme="minorHAnsi"/>
                <w:color w:val="000000"/>
                <w:sz w:val="12"/>
                <w:lang w:val="en-AU"/>
              </w:rPr>
            </w:pPr>
          </w:p>
          <w:p w14:paraId="2A7CACC9" w14:textId="7538B84B" w:rsidR="00876380" w:rsidRPr="00876380" w:rsidRDefault="00876380" w:rsidP="00B73C2A">
            <w:pPr>
              <w:spacing w:after="80"/>
              <w:ind w:left="15"/>
              <w:rPr>
                <w:rFonts w:asciiTheme="minorHAnsi" w:hAnsiTheme="minorHAnsi"/>
                <w:color w:val="000000"/>
                <w:sz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lang w:val="en-AU"/>
              </w:rPr>
              <w:t xml:space="preserve">I confirm that ________________________________ (name of person) has been duly </w:t>
            </w:r>
            <w:r w:rsidR="00BE0416">
              <w:rPr>
                <w:rFonts w:asciiTheme="minorHAnsi" w:hAnsiTheme="minorHAnsi"/>
                <w:color w:val="000000"/>
                <w:sz w:val="24"/>
                <w:lang w:val="en-AU"/>
              </w:rPr>
              <w:t xml:space="preserve">elected or </w:t>
            </w:r>
            <w:r>
              <w:rPr>
                <w:rFonts w:asciiTheme="minorHAnsi" w:hAnsiTheme="minorHAnsi"/>
                <w:color w:val="000000"/>
                <w:sz w:val="24"/>
                <w:lang w:val="en-AU"/>
              </w:rPr>
              <w:t xml:space="preserve">approved to </w:t>
            </w:r>
            <w:r w:rsidR="00BE0416">
              <w:rPr>
                <w:rFonts w:asciiTheme="minorHAnsi" w:hAnsiTheme="minorHAnsi"/>
                <w:color w:val="000000"/>
                <w:sz w:val="24"/>
                <w:lang w:val="en-AU"/>
              </w:rPr>
              <w:t xml:space="preserve">fulfil </w:t>
            </w:r>
            <w:r>
              <w:rPr>
                <w:rFonts w:asciiTheme="minorHAnsi" w:hAnsiTheme="minorHAnsi"/>
                <w:color w:val="000000"/>
                <w:sz w:val="24"/>
                <w:lang w:val="en-AU"/>
              </w:rPr>
              <w:t>the position</w:t>
            </w:r>
            <w:r w:rsidR="00EA48FD">
              <w:rPr>
                <w:rFonts w:asciiTheme="minorHAnsi" w:hAnsiTheme="minorHAnsi"/>
                <w:color w:val="000000"/>
                <w:sz w:val="24"/>
                <w:lang w:val="en-AU"/>
              </w:rPr>
              <w:t>(s)</w:t>
            </w:r>
            <w:r w:rsidR="00BE0416">
              <w:rPr>
                <w:rFonts w:asciiTheme="minorHAnsi" w:hAnsiTheme="minorHAnsi"/>
                <w:color w:val="000000"/>
                <w:sz w:val="24"/>
                <w:lang w:val="en-AU"/>
              </w:rPr>
              <w:t xml:space="preserve"> listed below</w:t>
            </w:r>
            <w:r>
              <w:rPr>
                <w:rFonts w:asciiTheme="minorHAnsi" w:hAnsiTheme="minorHAnsi"/>
                <w:color w:val="000000"/>
                <w:sz w:val="24"/>
                <w:lang w:val="en-AU"/>
              </w:rPr>
              <w:t>.</w:t>
            </w:r>
            <w:r w:rsidR="00EA48FD">
              <w:rPr>
                <w:rFonts w:asciiTheme="minorHAnsi" w:hAnsiTheme="minorHAnsi"/>
                <w:color w:val="000000"/>
                <w:sz w:val="24"/>
                <w:lang w:val="en-AU"/>
              </w:rPr>
              <w:br/>
              <w:t>________________________________</w:t>
            </w:r>
            <w:r w:rsidR="00BE0416">
              <w:rPr>
                <w:rFonts w:asciiTheme="minorHAnsi" w:hAnsiTheme="minorHAnsi"/>
                <w:color w:val="000000"/>
                <w:sz w:val="24"/>
                <w:lang w:val="en-AU"/>
              </w:rPr>
              <w:t xml:space="preserve">Signed by </w:t>
            </w:r>
            <w:r w:rsidR="00EA48FD">
              <w:rPr>
                <w:rFonts w:asciiTheme="minorHAnsi" w:hAnsiTheme="minorHAnsi"/>
                <w:color w:val="000000"/>
                <w:sz w:val="24"/>
                <w:lang w:val="en-AU"/>
              </w:rPr>
              <w:t>Chairperson/Secretary</w:t>
            </w:r>
          </w:p>
        </w:tc>
      </w:tr>
      <w:tr w:rsidR="00876380" w:rsidRPr="00FA3E3A" w14:paraId="12D743B2" w14:textId="77777777" w:rsidTr="00B31DDA">
        <w:tc>
          <w:tcPr>
            <w:tcW w:w="4017" w:type="dxa"/>
            <w:shd w:val="clear" w:color="auto" w:fill="auto"/>
          </w:tcPr>
          <w:p w14:paraId="0FEBB0B6" w14:textId="77777777" w:rsidR="00876380" w:rsidRDefault="00876380" w:rsidP="00B31DDA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Details of position(s) </w:t>
            </w:r>
          </w:p>
          <w:p w14:paraId="5FE6FDAC" w14:textId="77777777" w:rsidR="00876380" w:rsidRDefault="00876380" w:rsidP="00B31DDA">
            <w:pPr>
              <w:spacing w:after="0" w:line="240" w:lineRule="auto"/>
              <w:rPr>
                <w:rFonts w:ascii="Cambria" w:eastAsia="Times New Roman" w:hAnsi="Cambria" w:cs="Times New Roman"/>
                <w:i/>
                <w:spacing w:val="0"/>
                <w:sz w:val="22"/>
                <w:szCs w:val="24"/>
                <w:lang w:val="en-AU" w:eastAsia="en-AU"/>
              </w:rPr>
            </w:pPr>
            <w:r w:rsidRPr="0013346A">
              <w:rPr>
                <w:rFonts w:ascii="Cambria" w:eastAsia="Times New Roman" w:hAnsi="Cambria" w:cs="Times New Roman"/>
                <w:i/>
                <w:spacing w:val="0"/>
                <w:sz w:val="22"/>
                <w:szCs w:val="24"/>
                <w:lang w:val="en-AU" w:eastAsia="en-AU"/>
              </w:rPr>
              <w:t>Please select from list</w:t>
            </w:r>
            <w:r>
              <w:rPr>
                <w:rFonts w:ascii="Cambria" w:eastAsia="Times New Roman" w:hAnsi="Cambria" w:cs="Times New Roman"/>
                <w:i/>
                <w:spacing w:val="0"/>
                <w:sz w:val="22"/>
                <w:szCs w:val="24"/>
                <w:lang w:val="en-AU" w:eastAsia="en-AU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spacing w:val="0"/>
                <w:sz w:val="22"/>
                <w:szCs w:val="24"/>
                <w:lang w:val="en-AU" w:eastAsia="en-AU"/>
              </w:rPr>
              <w:sym w:font="Wingdings" w:char="F0FE"/>
            </w:r>
          </w:p>
          <w:p w14:paraId="3B9E9B3B" w14:textId="6887B584" w:rsidR="00876380" w:rsidRPr="00930B09" w:rsidRDefault="00876380" w:rsidP="00B31DDA">
            <w:pPr>
              <w:spacing w:after="0" w:line="240" w:lineRule="auto"/>
              <w:rPr>
                <w:rFonts w:ascii="Cambria" w:eastAsia="Times New Roman" w:hAnsi="Cambria" w:cs="Times New Roman"/>
                <w:b/>
                <w:strike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14:paraId="4EB607EA" w14:textId="7EAC275C" w:rsidR="00876380" w:rsidRPr="00045AED" w:rsidRDefault="006C3373" w:rsidP="00045AED">
            <w:pPr>
              <w:spacing w:after="80" w:line="240" w:lineRule="auto"/>
              <w:ind w:firstLine="11"/>
              <w:rPr>
                <w:rFonts w:asciiTheme="minorHAnsi" w:hAnsiTheme="minorHAnsi"/>
                <w:color w:val="000000"/>
                <w:sz w:val="24"/>
                <w:lang w:val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4421539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45AED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045AE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45AED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    </w:t>
            </w:r>
            <w:r w:rsidR="00876380" w:rsidRPr="00045AED">
              <w:rPr>
                <w:rFonts w:asciiTheme="minorHAnsi" w:hAnsiTheme="minorHAnsi"/>
                <w:color w:val="000000"/>
                <w:sz w:val="24"/>
                <w:lang w:val="en-AU"/>
              </w:rPr>
              <w:t>Chairperson</w:t>
            </w:r>
          </w:p>
          <w:p w14:paraId="385A81E9" w14:textId="1FE1A77F" w:rsidR="00876380" w:rsidRPr="00045AED" w:rsidRDefault="006C3373" w:rsidP="00045AED">
            <w:pPr>
              <w:spacing w:after="80" w:line="240" w:lineRule="auto"/>
              <w:rPr>
                <w:rFonts w:asciiTheme="minorHAnsi" w:hAnsiTheme="minorHAnsi"/>
                <w:color w:val="000000"/>
                <w:sz w:val="24"/>
                <w:lang w:val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2128888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45AED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045AE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45AED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    </w:t>
            </w:r>
            <w:r w:rsidR="00876380" w:rsidRPr="00045AED">
              <w:rPr>
                <w:rFonts w:asciiTheme="minorHAnsi" w:hAnsiTheme="minorHAnsi"/>
                <w:color w:val="000000"/>
                <w:sz w:val="24"/>
                <w:lang w:val="en-AU"/>
              </w:rPr>
              <w:t>Deputy Chairperson</w:t>
            </w:r>
          </w:p>
          <w:p w14:paraId="0336A2B0" w14:textId="4C2AAB0B" w:rsidR="00876380" w:rsidRPr="00045AED" w:rsidRDefault="006C3373" w:rsidP="00045AED">
            <w:pPr>
              <w:spacing w:after="80" w:line="240" w:lineRule="auto"/>
              <w:rPr>
                <w:rFonts w:asciiTheme="minorHAnsi" w:hAnsiTheme="minorHAnsi"/>
                <w:color w:val="000000"/>
                <w:sz w:val="24"/>
                <w:lang w:val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7041691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45AED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045AE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45AED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    </w:t>
            </w:r>
            <w:r w:rsidR="00876380" w:rsidRPr="00045AED">
              <w:rPr>
                <w:rFonts w:asciiTheme="minorHAnsi" w:hAnsiTheme="minorHAnsi"/>
                <w:color w:val="000000"/>
                <w:sz w:val="24"/>
                <w:lang w:val="en-AU"/>
              </w:rPr>
              <w:t>Secretary</w:t>
            </w:r>
          </w:p>
          <w:p w14:paraId="620BE1A6" w14:textId="44B58FCC" w:rsidR="00876380" w:rsidRPr="00045AED" w:rsidRDefault="006C3373" w:rsidP="00045AED">
            <w:pPr>
              <w:spacing w:after="80" w:line="240" w:lineRule="auto"/>
              <w:rPr>
                <w:rFonts w:asciiTheme="minorHAnsi" w:hAnsiTheme="minorHAnsi"/>
                <w:color w:val="000000"/>
                <w:sz w:val="24"/>
                <w:lang w:val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58876024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45AED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045AE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45AED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    </w:t>
            </w:r>
            <w:r w:rsidR="00876380" w:rsidRPr="00045AED">
              <w:rPr>
                <w:rFonts w:asciiTheme="minorHAnsi" w:hAnsiTheme="minorHAnsi"/>
                <w:color w:val="000000"/>
                <w:sz w:val="24"/>
                <w:lang w:val="en-AU"/>
              </w:rPr>
              <w:t>Treasurer</w:t>
            </w:r>
          </w:p>
          <w:p w14:paraId="7CDC817C" w14:textId="053831A6" w:rsidR="00876380" w:rsidRPr="00045AED" w:rsidRDefault="006C3373" w:rsidP="00045AED">
            <w:pPr>
              <w:spacing w:after="80" w:line="240" w:lineRule="auto"/>
              <w:rPr>
                <w:rFonts w:asciiTheme="minorHAnsi" w:hAnsiTheme="minorHAnsi"/>
                <w:color w:val="000000"/>
                <w:sz w:val="24"/>
                <w:lang w:val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3264281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45AED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045AE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45AED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    </w:t>
            </w:r>
            <w:r w:rsidR="00876380" w:rsidRPr="00045AED">
              <w:rPr>
                <w:rFonts w:asciiTheme="minorHAnsi" w:hAnsiTheme="minorHAnsi"/>
                <w:color w:val="000000"/>
                <w:sz w:val="24"/>
                <w:lang w:val="en-AU"/>
              </w:rPr>
              <w:t>Other Council Member/s</w:t>
            </w:r>
          </w:p>
          <w:p w14:paraId="32605D45" w14:textId="5323D9B0" w:rsidR="00876380" w:rsidRPr="00045AED" w:rsidRDefault="006C3373" w:rsidP="00045AED">
            <w:pPr>
              <w:spacing w:after="80" w:line="240" w:lineRule="auto"/>
              <w:rPr>
                <w:rFonts w:asciiTheme="minorHAnsi" w:hAnsiTheme="minorHAnsi"/>
                <w:color w:val="000000"/>
                <w:sz w:val="24"/>
                <w:lang w:val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95252083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45AED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045AE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45AED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    </w:t>
            </w:r>
            <w:r w:rsidR="00876380" w:rsidRPr="00045AED">
              <w:rPr>
                <w:rFonts w:asciiTheme="minorHAnsi" w:hAnsiTheme="minorHAnsi"/>
                <w:color w:val="000000"/>
                <w:sz w:val="24"/>
                <w:lang w:val="en-AU"/>
              </w:rPr>
              <w:t>District Synod Delegate</w:t>
            </w:r>
          </w:p>
          <w:p w14:paraId="35E6F735" w14:textId="11083020" w:rsidR="00876380" w:rsidRPr="00045AED" w:rsidRDefault="006C3373" w:rsidP="00045AED">
            <w:pPr>
              <w:spacing w:after="80" w:line="240" w:lineRule="auto"/>
              <w:rPr>
                <w:rFonts w:asciiTheme="minorHAnsi" w:hAnsiTheme="minorHAnsi"/>
                <w:color w:val="000000"/>
                <w:sz w:val="24"/>
                <w:lang w:val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90526543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45AED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045AE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45AED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    </w:t>
            </w:r>
            <w:r w:rsidR="00876380" w:rsidRPr="00045AED">
              <w:rPr>
                <w:rFonts w:asciiTheme="minorHAnsi" w:hAnsiTheme="minorHAnsi"/>
                <w:color w:val="000000"/>
                <w:sz w:val="24"/>
                <w:lang w:val="en-AU"/>
              </w:rPr>
              <w:t>LCA General Synod Delegate</w:t>
            </w:r>
          </w:p>
          <w:p w14:paraId="78A68F9B" w14:textId="1C185490" w:rsidR="00876380" w:rsidRPr="00045AED" w:rsidRDefault="006C3373" w:rsidP="00045AED">
            <w:pPr>
              <w:spacing w:after="80" w:line="240" w:lineRule="auto"/>
              <w:rPr>
                <w:rFonts w:asciiTheme="minorHAnsi" w:hAnsiTheme="minorHAnsi"/>
                <w:color w:val="000000"/>
                <w:sz w:val="24"/>
                <w:lang w:val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3498980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45AED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045AE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45AED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    </w:t>
            </w:r>
            <w:r w:rsidR="00876380" w:rsidRPr="00045AED">
              <w:rPr>
                <w:rFonts w:asciiTheme="minorHAnsi" w:hAnsiTheme="minorHAnsi"/>
                <w:color w:val="000000"/>
                <w:sz w:val="24"/>
                <w:lang w:val="en-AU"/>
              </w:rPr>
              <w:t>Office Secretary/Administrator</w:t>
            </w:r>
          </w:p>
          <w:p w14:paraId="28E027F8" w14:textId="59FB56D1" w:rsidR="00876380" w:rsidRPr="00045AED" w:rsidRDefault="006C3373" w:rsidP="00045AED">
            <w:pPr>
              <w:spacing w:after="80" w:line="240" w:lineRule="auto"/>
              <w:rPr>
                <w:rFonts w:asciiTheme="minorHAnsi" w:hAnsiTheme="minorHAnsi"/>
                <w:color w:val="000000"/>
                <w:sz w:val="24"/>
                <w:lang w:val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72213226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45AED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045AE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45AED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    </w:t>
            </w:r>
            <w:r w:rsidR="00CB0E1A" w:rsidRPr="00045AED">
              <w:rPr>
                <w:rFonts w:asciiTheme="minorHAnsi" w:hAnsiTheme="minorHAnsi"/>
                <w:color w:val="000000"/>
                <w:sz w:val="24"/>
                <w:lang w:val="en-AU"/>
              </w:rPr>
              <w:t xml:space="preserve">Safe Church Coordinator </w:t>
            </w:r>
          </w:p>
          <w:p w14:paraId="3A6A15E8" w14:textId="732E1DC1" w:rsidR="00876380" w:rsidRPr="00045AED" w:rsidRDefault="006C3373" w:rsidP="00045AED">
            <w:pPr>
              <w:spacing w:after="8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AU" w:eastAsia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66022125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45AED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045AE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45AED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    </w:t>
            </w:r>
            <w:r w:rsidR="00876380" w:rsidRPr="00045AED">
              <w:rPr>
                <w:rFonts w:asciiTheme="minorHAnsi" w:hAnsiTheme="minorHAnsi"/>
                <w:color w:val="000000"/>
                <w:sz w:val="24"/>
                <w:lang w:val="en-AU"/>
              </w:rPr>
              <w:t>Statistician</w:t>
            </w:r>
          </w:p>
        </w:tc>
      </w:tr>
    </w:tbl>
    <w:p w14:paraId="29C84810" w14:textId="77777777" w:rsidR="00EA48FD" w:rsidRPr="00855DFD" w:rsidRDefault="00EA48FD" w:rsidP="00797710">
      <w:pPr>
        <w:spacing w:after="0" w:line="240" w:lineRule="auto"/>
        <w:rPr>
          <w:rFonts w:ascii="Cambria" w:eastAsia="Times New Roman" w:hAnsi="Cambria" w:cs="Times New Roman"/>
          <w:b/>
          <w:color w:val="333399"/>
          <w:spacing w:val="0"/>
          <w:sz w:val="22"/>
          <w:szCs w:val="22"/>
          <w:lang w:val="en-AU" w:eastAsia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42"/>
        <w:gridCol w:w="1524"/>
        <w:gridCol w:w="267"/>
        <w:gridCol w:w="878"/>
        <w:gridCol w:w="196"/>
        <w:gridCol w:w="163"/>
        <w:gridCol w:w="533"/>
        <w:gridCol w:w="1567"/>
        <w:gridCol w:w="162"/>
        <w:gridCol w:w="3251"/>
      </w:tblGrid>
      <w:tr w:rsidR="00FA3E3A" w:rsidRPr="00FA3E3A" w14:paraId="051352D0" w14:textId="77777777" w:rsidTr="00F137ED">
        <w:trPr>
          <w:trHeight w:val="424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2F4855E1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color w:val="333399"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>Personal Details</w:t>
            </w:r>
          </w:p>
        </w:tc>
      </w:tr>
      <w:tr w:rsidR="00FA3E3A" w:rsidRPr="00FA3E3A" w14:paraId="63BAE7B0" w14:textId="77777777" w:rsidTr="00F137ED">
        <w:trPr>
          <w:trHeight w:val="317"/>
        </w:trPr>
        <w:tc>
          <w:tcPr>
            <w:tcW w:w="1949" w:type="dxa"/>
            <w:shd w:val="clear" w:color="auto" w:fill="auto"/>
            <w:vAlign w:val="center"/>
          </w:tcPr>
          <w:p w14:paraId="515CA045" w14:textId="65546CA9" w:rsidR="00FA3E3A" w:rsidRPr="00FA3E3A" w:rsidRDefault="005C1960" w:rsidP="005C1960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pacing w:val="0"/>
                <w:sz w:val="16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Title</w:t>
            </w: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 w14:paraId="1BD36639" w14:textId="3643C5BB" w:rsidR="005C1960" w:rsidRDefault="006C3373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743815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84FBA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5C1960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26502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 xml:space="preserve">Mr /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670579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84FBA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5C1960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26502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 xml:space="preserve">Mrs /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4512444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84FBA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5C1960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26502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 xml:space="preserve">Miss /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43843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1960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C1960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026502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>Ms</w:t>
            </w:r>
            <w:r w:rsidR="00FA3E3A" w:rsidRPr="00FA3E3A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 xml:space="preserve"> /</w:t>
            </w:r>
          </w:p>
          <w:p w14:paraId="697D656F" w14:textId="654B7BA5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711501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C1960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C1960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Pr="00FA3E3A">
              <w:rPr>
                <w:rFonts w:ascii="Cambria" w:eastAsia="Times New Roman" w:hAnsi="Cambria" w:cs="Times New Roman"/>
                <w:b/>
                <w:spacing w:val="0"/>
                <w:sz w:val="22"/>
                <w:szCs w:val="24"/>
                <w:lang w:val="en-AU" w:eastAsia="en-AU"/>
              </w:rPr>
              <w:t xml:space="preserve">Other: 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0AA94285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Surname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1A69B113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37DAB9FB" w14:textId="77777777" w:rsidTr="00F137ED">
        <w:trPr>
          <w:trHeight w:val="481"/>
        </w:trPr>
        <w:tc>
          <w:tcPr>
            <w:tcW w:w="1949" w:type="dxa"/>
            <w:shd w:val="clear" w:color="auto" w:fill="auto"/>
            <w:vAlign w:val="center"/>
          </w:tcPr>
          <w:p w14:paraId="14573736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First Name</w:t>
            </w:r>
          </w:p>
        </w:tc>
        <w:tc>
          <w:tcPr>
            <w:tcW w:w="3007" w:type="dxa"/>
            <w:gridSpan w:val="5"/>
            <w:shd w:val="clear" w:color="auto" w:fill="auto"/>
            <w:vAlign w:val="center"/>
          </w:tcPr>
          <w:p w14:paraId="70EDD826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6F8A1938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Other Name(s)</w:t>
            </w:r>
          </w:p>
          <w:p w14:paraId="1FF67D72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(if applicable)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4E373AE1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5A5BBA1E" w14:textId="77777777" w:rsidTr="00F137ED">
        <w:tc>
          <w:tcPr>
            <w:tcW w:w="1949" w:type="dxa"/>
            <w:vMerge w:val="restart"/>
            <w:shd w:val="clear" w:color="auto" w:fill="auto"/>
            <w:vAlign w:val="center"/>
          </w:tcPr>
          <w:p w14:paraId="5D1DAFC5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Address</w:t>
            </w:r>
          </w:p>
        </w:tc>
        <w:tc>
          <w:tcPr>
            <w:tcW w:w="8683" w:type="dxa"/>
            <w:gridSpan w:val="10"/>
            <w:shd w:val="clear" w:color="auto" w:fill="auto"/>
            <w:vAlign w:val="center"/>
          </w:tcPr>
          <w:p w14:paraId="56ECED62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7235AFE1" w14:textId="77777777" w:rsidTr="00F137ED">
        <w:tc>
          <w:tcPr>
            <w:tcW w:w="1949" w:type="dxa"/>
            <w:vMerge/>
            <w:shd w:val="clear" w:color="auto" w:fill="auto"/>
            <w:vAlign w:val="center"/>
          </w:tcPr>
          <w:p w14:paraId="0BFFF1DC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8683" w:type="dxa"/>
            <w:gridSpan w:val="10"/>
            <w:shd w:val="clear" w:color="auto" w:fill="auto"/>
            <w:vAlign w:val="center"/>
          </w:tcPr>
          <w:p w14:paraId="74EE3A0B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13346A" w:rsidRPr="00FA3E3A" w14:paraId="71B53D44" w14:textId="77777777" w:rsidTr="00F137ED">
        <w:tc>
          <w:tcPr>
            <w:tcW w:w="1949" w:type="dxa"/>
            <w:vMerge/>
            <w:shd w:val="clear" w:color="auto" w:fill="auto"/>
            <w:vAlign w:val="center"/>
          </w:tcPr>
          <w:p w14:paraId="10A93C8F" w14:textId="77777777" w:rsidR="0013346A" w:rsidRPr="00FA3E3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4784EA21" w14:textId="77777777" w:rsidR="0013346A" w:rsidRPr="00FA3E3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Postcode</w:t>
            </w:r>
          </w:p>
        </w:tc>
        <w:tc>
          <w:tcPr>
            <w:tcW w:w="1504" w:type="dxa"/>
            <w:gridSpan w:val="4"/>
          </w:tcPr>
          <w:p w14:paraId="699FD5B4" w14:textId="77777777" w:rsidR="0013346A" w:rsidRPr="00FA3E3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2100" w:type="dxa"/>
            <w:gridSpan w:val="2"/>
          </w:tcPr>
          <w:p w14:paraId="7936C5D8" w14:textId="37992D29" w:rsidR="0013346A" w:rsidRPr="00FA3E3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  <w:t>State/Territory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5116C5F6" w14:textId="5FB9E298" w:rsidR="0013346A" w:rsidRPr="00FA3E3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427A9097" w14:textId="77777777" w:rsidTr="00F137ED">
        <w:tc>
          <w:tcPr>
            <w:tcW w:w="1949" w:type="dxa"/>
            <w:shd w:val="clear" w:color="auto" w:fill="auto"/>
            <w:vAlign w:val="center"/>
          </w:tcPr>
          <w:p w14:paraId="109F9CB4" w14:textId="77777777" w:rsid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Date of birth</w:t>
            </w:r>
          </w:p>
          <w:p w14:paraId="4BF2A3C7" w14:textId="2FF75100" w:rsidR="007D1ED9" w:rsidRPr="007D1ED9" w:rsidRDefault="007D1ED9" w:rsidP="00797710">
            <w:pPr>
              <w:spacing w:after="0" w:line="240" w:lineRule="auto"/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(for ID</w:t>
            </w:r>
            <w:r w:rsidRPr="007D1ED9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 xml:space="preserve"> confirmation purposes)</w:t>
            </w:r>
          </w:p>
        </w:tc>
        <w:tc>
          <w:tcPr>
            <w:tcW w:w="2811" w:type="dxa"/>
            <w:gridSpan w:val="4"/>
            <w:shd w:val="clear" w:color="auto" w:fill="auto"/>
            <w:vAlign w:val="center"/>
          </w:tcPr>
          <w:p w14:paraId="3681EDEC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14:paraId="2E798CD3" w14:textId="44BFA9A7" w:rsidR="00FA3E3A" w:rsidRPr="00FA3E3A" w:rsidRDefault="00E360FC" w:rsidP="00797710">
            <w:pPr>
              <w:spacing w:after="0" w:line="240" w:lineRule="auto"/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Gender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081C5877" w14:textId="287956F1" w:rsidR="00FA3E3A" w:rsidRPr="00FA3E3A" w:rsidRDefault="006C3373" w:rsidP="00E360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60522611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73C2A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360FC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E360FC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M /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57819916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73C2A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360FC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E360FC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F</w:t>
            </w:r>
          </w:p>
        </w:tc>
      </w:tr>
      <w:tr w:rsidR="00FA3E3A" w:rsidRPr="00FA3E3A" w14:paraId="791B464C" w14:textId="77777777" w:rsidTr="00F137ED">
        <w:trPr>
          <w:trHeight w:val="160"/>
        </w:trPr>
        <w:tc>
          <w:tcPr>
            <w:tcW w:w="3882" w:type="dxa"/>
            <w:gridSpan w:val="4"/>
            <w:vMerge w:val="restart"/>
            <w:shd w:val="clear" w:color="auto" w:fill="auto"/>
            <w:vAlign w:val="center"/>
          </w:tcPr>
          <w:p w14:paraId="3CE11ADF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Contact Details</w:t>
            </w:r>
          </w:p>
          <w:p w14:paraId="22D0A253" w14:textId="77777777" w:rsidR="00FA3E3A" w:rsidRPr="00FA3E3A" w:rsidRDefault="00FA3E3A" w:rsidP="00797710">
            <w:pPr>
              <w:spacing w:after="0" w:line="240" w:lineRule="auto"/>
              <w:ind w:left="1440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3337" w:type="dxa"/>
            <w:gridSpan w:val="5"/>
            <w:shd w:val="clear" w:color="auto" w:fill="auto"/>
            <w:vAlign w:val="center"/>
          </w:tcPr>
          <w:p w14:paraId="38EFFE4E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Mobile Number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69FBB9FE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0F4D0616" w14:textId="77777777" w:rsidTr="00F137ED">
        <w:trPr>
          <w:trHeight w:val="158"/>
        </w:trPr>
        <w:tc>
          <w:tcPr>
            <w:tcW w:w="3882" w:type="dxa"/>
            <w:gridSpan w:val="4"/>
            <w:vMerge/>
            <w:shd w:val="clear" w:color="auto" w:fill="auto"/>
            <w:vAlign w:val="center"/>
          </w:tcPr>
          <w:p w14:paraId="553E0F1F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3337" w:type="dxa"/>
            <w:gridSpan w:val="5"/>
            <w:shd w:val="clear" w:color="auto" w:fill="auto"/>
            <w:vAlign w:val="center"/>
          </w:tcPr>
          <w:p w14:paraId="1D17E382" w14:textId="77777777" w:rsid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Personal Email</w:t>
            </w:r>
            <w:r w:rsidR="00E360FC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*</w:t>
            </w:r>
          </w:p>
          <w:p w14:paraId="48D70A3A" w14:textId="06E1A7A6" w:rsidR="00E360FC" w:rsidRPr="00E360FC" w:rsidRDefault="00E360FC" w:rsidP="00797710">
            <w:pPr>
              <w:spacing w:after="0" w:line="240" w:lineRule="auto"/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</w:pPr>
            <w:r w:rsidRPr="00E360FC">
              <w:rPr>
                <w:rFonts w:ascii="Cambria" w:eastAsia="Times New Roman" w:hAnsi="Cambria" w:cs="Times New Roman"/>
                <w:i/>
                <w:spacing w:val="0"/>
                <w:szCs w:val="24"/>
                <w:lang w:val="en-AU" w:eastAsia="en-AU"/>
              </w:rPr>
              <w:t>(required for initial contact only)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7CB03779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174CD1FB" w14:textId="77777777" w:rsidTr="00F137ED">
        <w:trPr>
          <w:trHeight w:val="832"/>
        </w:trPr>
        <w:tc>
          <w:tcPr>
            <w:tcW w:w="4760" w:type="dxa"/>
            <w:gridSpan w:val="5"/>
            <w:shd w:val="clear" w:color="auto" w:fill="auto"/>
            <w:vAlign w:val="center"/>
          </w:tcPr>
          <w:p w14:paraId="4928F813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lastRenderedPageBreak/>
              <w:t>Are there any medical conditions* you wish to disclose?</w:t>
            </w:r>
          </w:p>
          <w:p w14:paraId="43C1C50C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*</w:t>
            </w:r>
            <w:proofErr w:type="gramStart"/>
            <w:r w:rsidRPr="00FA3E3A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optional</w:t>
            </w:r>
            <w:proofErr w:type="gramEnd"/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14:paraId="7BB13685" w14:textId="32AB69E3" w:rsidR="00FA3E3A" w:rsidRPr="00FA3E3A" w:rsidRDefault="006C3373" w:rsidP="007977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pacing w:val="0"/>
                <w:sz w:val="22"/>
                <w:szCs w:val="22"/>
                <w:lang w:val="en-AU" w:eastAsia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1110057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41C1D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41C1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FA3E3A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>Y /</w:t>
            </w:r>
            <w:r w:rsidR="00B41C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7396455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B41C1D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A3E3A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 xml:space="preserve"> N</w:t>
            </w:r>
          </w:p>
        </w:tc>
        <w:tc>
          <w:tcPr>
            <w:tcW w:w="3413" w:type="dxa"/>
            <w:gridSpan w:val="2"/>
            <w:shd w:val="clear" w:color="auto" w:fill="auto"/>
          </w:tcPr>
          <w:p w14:paraId="5885925D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Cs w:val="22"/>
                <w:lang w:val="en-AU" w:eastAsia="en-AU"/>
              </w:rPr>
              <w:t>Additional comments:</w:t>
            </w:r>
          </w:p>
        </w:tc>
      </w:tr>
      <w:tr w:rsidR="00FA3E3A" w:rsidRPr="00FA3E3A" w14:paraId="07220A3B" w14:textId="77777777" w:rsidTr="00F137ED">
        <w:trPr>
          <w:trHeight w:val="356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4162D213" w14:textId="1953601B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color w:val="333399"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>Emergency Contact / Next of Kin</w:t>
            </w:r>
          </w:p>
        </w:tc>
      </w:tr>
      <w:tr w:rsidR="00FA3E3A" w:rsidRPr="00FA3E3A" w14:paraId="118DFFD0" w14:textId="77777777" w:rsidTr="00F137ED">
        <w:tc>
          <w:tcPr>
            <w:tcW w:w="2091" w:type="dxa"/>
            <w:gridSpan w:val="2"/>
            <w:shd w:val="clear" w:color="auto" w:fill="auto"/>
            <w:vAlign w:val="center"/>
          </w:tcPr>
          <w:p w14:paraId="3FEF3F6B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Name</w:t>
            </w:r>
          </w:p>
        </w:tc>
        <w:tc>
          <w:tcPr>
            <w:tcW w:w="8541" w:type="dxa"/>
            <w:gridSpan w:val="9"/>
            <w:shd w:val="clear" w:color="auto" w:fill="auto"/>
            <w:vAlign w:val="center"/>
          </w:tcPr>
          <w:p w14:paraId="5860B85F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13346A" w:rsidRPr="00FA3E3A" w14:paraId="190A9B87" w14:textId="77777777" w:rsidTr="00F137ED">
        <w:tc>
          <w:tcPr>
            <w:tcW w:w="2091" w:type="dxa"/>
            <w:gridSpan w:val="2"/>
            <w:shd w:val="clear" w:color="auto" w:fill="auto"/>
            <w:vAlign w:val="center"/>
          </w:tcPr>
          <w:p w14:paraId="0F9B863D" w14:textId="77777777" w:rsidR="0013346A" w:rsidRPr="00FA3E3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Relationship</w:t>
            </w:r>
          </w:p>
        </w:tc>
        <w:tc>
          <w:tcPr>
            <w:tcW w:w="8541" w:type="dxa"/>
            <w:gridSpan w:val="9"/>
            <w:shd w:val="clear" w:color="auto" w:fill="auto"/>
            <w:vAlign w:val="center"/>
          </w:tcPr>
          <w:p w14:paraId="5C798410" w14:textId="77777777" w:rsidR="0013346A" w:rsidRPr="00FA3E3A" w:rsidRDefault="0013346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53962F8B" w14:textId="77777777" w:rsidTr="00F137ED">
        <w:tc>
          <w:tcPr>
            <w:tcW w:w="4760" w:type="dxa"/>
            <w:gridSpan w:val="5"/>
            <w:vMerge w:val="restart"/>
            <w:shd w:val="clear" w:color="auto" w:fill="auto"/>
            <w:vAlign w:val="center"/>
          </w:tcPr>
          <w:p w14:paraId="46FD5306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Contact Details</w:t>
            </w: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14:paraId="7F66EF5F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Mobile Number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2AF9FE1C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79E97A68" w14:textId="77777777" w:rsidTr="00F137ED">
        <w:tc>
          <w:tcPr>
            <w:tcW w:w="4760" w:type="dxa"/>
            <w:gridSpan w:val="5"/>
            <w:vMerge/>
            <w:shd w:val="clear" w:color="auto" w:fill="auto"/>
            <w:vAlign w:val="center"/>
          </w:tcPr>
          <w:p w14:paraId="43AACA40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2459" w:type="dxa"/>
            <w:gridSpan w:val="4"/>
            <w:shd w:val="clear" w:color="auto" w:fill="auto"/>
            <w:vAlign w:val="center"/>
          </w:tcPr>
          <w:p w14:paraId="0A1DE287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Work Number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37881063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  <w:t>(       )</w:t>
            </w:r>
          </w:p>
        </w:tc>
      </w:tr>
    </w:tbl>
    <w:p w14:paraId="0CF9F782" w14:textId="77777777" w:rsidR="00EA48FD" w:rsidRPr="00855DFD" w:rsidRDefault="00EA48FD" w:rsidP="00797710">
      <w:pPr>
        <w:spacing w:after="0" w:line="240" w:lineRule="auto"/>
        <w:rPr>
          <w:rFonts w:ascii="Cambria" w:eastAsia="Times New Roman" w:hAnsi="Cambria" w:cs="Times New Roman"/>
          <w:b/>
          <w:color w:val="333399"/>
          <w:spacing w:val="0"/>
          <w:sz w:val="22"/>
          <w:szCs w:val="22"/>
          <w:lang w:val="en-AU" w:eastAsia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2761"/>
        <w:gridCol w:w="3854"/>
      </w:tblGrid>
      <w:tr w:rsidR="00FA3E3A" w:rsidRPr="00FA3E3A" w14:paraId="2D45B9EE" w14:textId="77777777" w:rsidTr="00F137ED">
        <w:trPr>
          <w:trHeight w:val="372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25A104E6" w14:textId="0C4AE688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color w:val="333399"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>Education / Training</w:t>
            </w:r>
          </w:p>
        </w:tc>
      </w:tr>
      <w:tr w:rsidR="00FA3E3A" w:rsidRPr="00FA3E3A" w14:paraId="75811B1A" w14:textId="77777777" w:rsidTr="00F137ED">
        <w:trPr>
          <w:trHeight w:val="917"/>
        </w:trPr>
        <w:tc>
          <w:tcPr>
            <w:tcW w:w="4017" w:type="dxa"/>
            <w:shd w:val="clear" w:color="auto" w:fill="auto"/>
            <w:vAlign w:val="center"/>
          </w:tcPr>
          <w:p w14:paraId="612FF31C" w14:textId="744B89A0" w:rsidR="00FA3E3A" w:rsidRPr="00FA3E3A" w:rsidRDefault="00E360FC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LCA</w:t>
            </w:r>
            <w:r w:rsidR="00DC2FA7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NZ</w:t>
            </w: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 </w:t>
            </w:r>
            <w:r w:rsidR="00FA3E3A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related Certifications</w:t>
            </w:r>
          </w:p>
          <w:p w14:paraId="078E5736" w14:textId="0F25F062" w:rsidR="00FA3E3A" w:rsidRPr="00FA3E3A" w:rsidRDefault="00E360FC" w:rsidP="00E360FC">
            <w:pPr>
              <w:spacing w:after="0" w:line="240" w:lineRule="auto"/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Please list current certificates held as appropriate: For example: L</w:t>
            </w:r>
            <w:r w:rsidR="00B41C1D" w:rsidRPr="008340DD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CA</w:t>
            </w:r>
            <w:r w:rsidR="00BE46B8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NZ</w:t>
            </w:r>
            <w:r w:rsidR="00B41C1D" w:rsidRPr="008340DD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 xml:space="preserve"> </w:t>
            </w:r>
            <w:r w:rsidR="009775F1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Safe Church</w:t>
            </w:r>
            <w:r w:rsidR="00B41C1D" w:rsidRPr="008340DD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 xml:space="preserve"> Training,</w:t>
            </w:r>
            <w:r w:rsidR="007A22F0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 xml:space="preserve"> Governance training on LCANZ Learning Hub</w:t>
            </w:r>
          </w:p>
        </w:tc>
        <w:tc>
          <w:tcPr>
            <w:tcW w:w="6615" w:type="dxa"/>
            <w:gridSpan w:val="2"/>
            <w:shd w:val="clear" w:color="auto" w:fill="auto"/>
            <w:vAlign w:val="center"/>
          </w:tcPr>
          <w:p w14:paraId="7AB46484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6EDA3626" w14:textId="77777777" w:rsidTr="00F137ED">
        <w:trPr>
          <w:trHeight w:val="846"/>
        </w:trPr>
        <w:tc>
          <w:tcPr>
            <w:tcW w:w="4017" w:type="dxa"/>
            <w:shd w:val="clear" w:color="auto" w:fill="auto"/>
            <w:vAlign w:val="center"/>
          </w:tcPr>
          <w:p w14:paraId="74F9BE16" w14:textId="65C1111A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Other </w:t>
            </w:r>
            <w:r w:rsidR="00E360FC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LCA</w:t>
            </w: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-related Memberships</w:t>
            </w:r>
          </w:p>
          <w:p w14:paraId="2BFE45C2" w14:textId="59F0D119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(</w:t>
            </w:r>
            <w:proofErr w:type="gramStart"/>
            <w:r w:rsidRPr="00FA3E3A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i.e.</w:t>
            </w:r>
            <w:proofErr w:type="gramEnd"/>
            <w:r w:rsidRPr="00FA3E3A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 xml:space="preserve"> Boards, Programs, Committees</w:t>
            </w:r>
            <w:r w:rsidR="00E360FC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, Councils – LCA, District and Church</w:t>
            </w:r>
            <w:r w:rsidRPr="00FA3E3A">
              <w:rPr>
                <w:rFonts w:ascii="Cambria" w:eastAsia="Times New Roman" w:hAnsi="Cambria" w:cs="Times New Roman"/>
                <w:i/>
                <w:spacing w:val="0"/>
                <w:sz w:val="16"/>
                <w:szCs w:val="24"/>
                <w:lang w:val="en-AU" w:eastAsia="en-AU"/>
              </w:rPr>
              <w:t>)</w:t>
            </w:r>
          </w:p>
        </w:tc>
        <w:tc>
          <w:tcPr>
            <w:tcW w:w="6615" w:type="dxa"/>
            <w:gridSpan w:val="2"/>
            <w:shd w:val="clear" w:color="auto" w:fill="auto"/>
            <w:vAlign w:val="center"/>
          </w:tcPr>
          <w:p w14:paraId="54C6EF61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0DA3C24A" w14:textId="77777777" w:rsidTr="00F137ED">
        <w:tc>
          <w:tcPr>
            <w:tcW w:w="6778" w:type="dxa"/>
            <w:gridSpan w:val="2"/>
            <w:shd w:val="clear" w:color="auto" w:fill="auto"/>
            <w:vAlign w:val="center"/>
          </w:tcPr>
          <w:p w14:paraId="445C4ECF" w14:textId="6B60DC3C" w:rsidR="00FA3E3A" w:rsidRPr="00FA3E3A" w:rsidRDefault="00FA3E3A" w:rsidP="000E2951">
            <w:pPr>
              <w:spacing w:after="0" w:line="240" w:lineRule="auto"/>
              <w:rPr>
                <w:rFonts w:ascii="Cambria" w:eastAsia="Times New Roman" w:hAnsi="Cambria" w:cs="Times New Roman"/>
                <w:i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Do you hold a current </w:t>
            </w:r>
            <w:r w:rsidR="007B721E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w</w:t>
            </w:r>
            <w:r w:rsidR="000E2951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orking with </w:t>
            </w:r>
            <w:r w:rsidR="007B721E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c</w:t>
            </w:r>
            <w:r w:rsidR="000E2951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hildren </w:t>
            </w:r>
            <w:r w:rsidR="007B721E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type c</w:t>
            </w:r>
            <w:r w:rsidR="000E2951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heck</w:t>
            </w:r>
            <w:r w:rsidR="003A413D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?</w:t>
            </w:r>
            <w:ins w:id="1" w:author="Ross, Timothy" w:date="2023-05-09T12:05:00Z">
              <w:r w:rsidR="007B721E">
                <w:rPr>
                  <w:rFonts w:ascii="Cambria" w:eastAsia="Times New Roman" w:hAnsi="Cambria" w:cs="Times New Roman"/>
                  <w:b/>
                  <w:spacing w:val="0"/>
                  <w:sz w:val="24"/>
                  <w:szCs w:val="24"/>
                  <w:lang w:val="en-AU" w:eastAsia="en-AU"/>
                </w:rPr>
                <w:t xml:space="preserve"> </w:t>
              </w:r>
            </w:ins>
            <w:r w:rsidR="000B6881" w:rsidRPr="00045AED">
              <w:rPr>
                <w:rFonts w:ascii="Cambria" w:eastAsia="Times New Roman" w:hAnsi="Cambria" w:cs="Times New Roman"/>
                <w:bCs/>
                <w:i/>
                <w:iCs/>
                <w:spacing w:val="0"/>
                <w:sz w:val="18"/>
                <w:szCs w:val="18"/>
                <w:lang w:val="en-AU" w:eastAsia="en-AU"/>
              </w:rPr>
              <w:t>(Specific names of checks vary according to location</w:t>
            </w:r>
            <w:r w:rsidR="009D2868" w:rsidRPr="00045AED">
              <w:rPr>
                <w:rFonts w:ascii="Cambria" w:eastAsia="Times New Roman" w:hAnsi="Cambria" w:cs="Times New Roman"/>
                <w:bCs/>
                <w:i/>
                <w:iCs/>
                <w:spacing w:val="0"/>
                <w:sz w:val="18"/>
                <w:szCs w:val="18"/>
                <w:lang w:val="en-AU" w:eastAsia="en-AU"/>
              </w:rPr>
              <w:t xml:space="preserve"> - </w:t>
            </w:r>
            <w:r w:rsidR="00EF71CD" w:rsidRPr="00045AED">
              <w:rPr>
                <w:rFonts w:ascii="Cambria" w:eastAsia="Times New Roman" w:hAnsi="Cambria" w:cs="Times New Roman"/>
                <w:bCs/>
                <w:i/>
                <w:iCs/>
                <w:spacing w:val="0"/>
                <w:sz w:val="18"/>
                <w:szCs w:val="18"/>
                <w:lang w:val="en-AU" w:eastAsia="en-AU"/>
              </w:rPr>
              <w:t>for example SA DHS, QLD Blue Card…</w:t>
            </w:r>
            <w:r w:rsidR="000B6881" w:rsidRPr="00045AED">
              <w:rPr>
                <w:rFonts w:ascii="Cambria" w:eastAsia="Times New Roman" w:hAnsi="Cambria" w:cs="Times New Roman"/>
                <w:bCs/>
                <w:i/>
                <w:iCs/>
                <w:spacing w:val="0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448308B" w14:textId="1BA8A155" w:rsidR="00FA3E3A" w:rsidRPr="00FA3E3A" w:rsidRDefault="006C3373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9153143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84FBA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B41C1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FA3E3A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 xml:space="preserve">Y /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2031765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84FBA">
                  <w:rPr>
                    <w:rFonts w:ascii="Arial" w:hAnsi="Arial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B41C1D" w:rsidRPr="00FA3E3A">
              <w:rPr>
                <w:rFonts w:ascii="Cambria" w:eastAsia="Times New Roman" w:hAnsi="Cambria" w:cs="Times New Roman"/>
                <w:spacing w:val="0"/>
                <w:sz w:val="22"/>
                <w:szCs w:val="22"/>
                <w:lang w:val="en-AU" w:eastAsia="en-AU"/>
              </w:rPr>
              <w:t xml:space="preserve"> </w:t>
            </w:r>
            <w:r w:rsidR="00FA3E3A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>N</w:t>
            </w:r>
          </w:p>
          <w:p w14:paraId="35BCFDC6" w14:textId="7A2CFC8C" w:rsidR="00EF71CD" w:rsidRDefault="00EF71CD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>Name of check:</w:t>
            </w:r>
          </w:p>
          <w:p w14:paraId="007B1A12" w14:textId="0E2ED563" w:rsidR="00FA3E3A" w:rsidRPr="00FA3E3A" w:rsidRDefault="009A399D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Cs w:val="22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>Date of Issue</w:t>
            </w:r>
            <w:r w:rsidR="00FA3E3A"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2"/>
                <w:lang w:val="en-AU" w:eastAsia="en-AU"/>
              </w:rPr>
              <w:t>:</w:t>
            </w:r>
          </w:p>
        </w:tc>
      </w:tr>
    </w:tbl>
    <w:p w14:paraId="72349F31" w14:textId="77777777" w:rsidR="00EA48FD" w:rsidRPr="00855DFD" w:rsidRDefault="00EA48FD" w:rsidP="00797710">
      <w:pPr>
        <w:spacing w:after="0" w:line="240" w:lineRule="auto"/>
        <w:rPr>
          <w:rFonts w:ascii="Cambria" w:eastAsia="Times New Roman" w:hAnsi="Cambria" w:cs="Times New Roman"/>
          <w:b/>
          <w:color w:val="333399"/>
          <w:spacing w:val="0"/>
          <w:sz w:val="22"/>
          <w:szCs w:val="22"/>
          <w:lang w:val="en-AU" w:eastAsia="en-A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306"/>
        <w:gridCol w:w="1880"/>
        <w:gridCol w:w="3903"/>
      </w:tblGrid>
      <w:tr w:rsidR="00FA3E3A" w:rsidRPr="00FA3E3A" w14:paraId="552C3339" w14:textId="77777777" w:rsidTr="00F137ED">
        <w:trPr>
          <w:trHeight w:val="270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54CCCEF6" w14:textId="77777777" w:rsidR="003541EB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>Privacy Declaration</w:t>
            </w:r>
            <w:r w:rsidR="003541EB">
              <w:rPr>
                <w:rFonts w:ascii="Cambria" w:eastAsia="Times New Roman" w:hAnsi="Cambria" w:cs="Times New Roman"/>
                <w:b/>
                <w:color w:val="333399"/>
                <w:spacing w:val="0"/>
                <w:sz w:val="28"/>
                <w:szCs w:val="28"/>
                <w:lang w:val="en-AU" w:eastAsia="en-AU"/>
              </w:rPr>
              <w:t xml:space="preserve"> </w:t>
            </w:r>
          </w:p>
          <w:p w14:paraId="5E6148A1" w14:textId="23F3A34F" w:rsidR="00FA3E3A" w:rsidRPr="003541EB" w:rsidRDefault="003541EB" w:rsidP="00797710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iCs/>
                <w:color w:val="333399"/>
                <w:spacing w:val="0"/>
                <w:sz w:val="24"/>
                <w:szCs w:val="24"/>
                <w:lang w:val="en-AU" w:eastAsia="en-AU"/>
              </w:rPr>
            </w:pPr>
            <w:r w:rsidRPr="003541EB">
              <w:rPr>
                <w:rFonts w:ascii="Cambria" w:eastAsia="Times New Roman" w:hAnsi="Cambria" w:cs="Times New Roman"/>
                <w:bCs/>
                <w:i/>
                <w:iCs/>
                <w:color w:val="333399"/>
                <w:spacing w:val="0"/>
                <w:sz w:val="24"/>
                <w:szCs w:val="24"/>
                <w:lang w:val="en-AU" w:eastAsia="en-AU"/>
              </w:rPr>
              <w:t>To be physically signed</w:t>
            </w:r>
            <w:r>
              <w:rPr>
                <w:rFonts w:ascii="Cambria" w:eastAsia="Times New Roman" w:hAnsi="Cambria" w:cs="Times New Roman"/>
                <w:bCs/>
                <w:i/>
                <w:iCs/>
                <w:color w:val="333399"/>
                <w:spacing w:val="0"/>
                <w:sz w:val="28"/>
                <w:szCs w:val="28"/>
                <w:lang w:val="en-AU" w:eastAsia="en-AU"/>
              </w:rPr>
              <w:t xml:space="preserve"> </w:t>
            </w:r>
          </w:p>
        </w:tc>
      </w:tr>
      <w:tr w:rsidR="00FA3E3A" w:rsidRPr="00FA3E3A" w14:paraId="12E9C7DC" w14:textId="77777777" w:rsidTr="00F137ED">
        <w:trPr>
          <w:trHeight w:val="505"/>
        </w:trPr>
        <w:tc>
          <w:tcPr>
            <w:tcW w:w="2543" w:type="dxa"/>
            <w:shd w:val="clear" w:color="auto" w:fill="auto"/>
            <w:vAlign w:val="center"/>
          </w:tcPr>
          <w:p w14:paraId="7DC1EC0F" w14:textId="77777777" w:rsidR="00DC2FA7" w:rsidRDefault="00E360FC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Date of current congregation appointment</w:t>
            </w:r>
            <w:r w:rsidR="00DC2FA7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 xml:space="preserve"> </w:t>
            </w:r>
          </w:p>
          <w:p w14:paraId="1BB5F511" w14:textId="229125B9" w:rsidR="00FA3E3A" w:rsidRPr="00045AED" w:rsidRDefault="00DC2FA7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spacing w:val="0"/>
                <w:sz w:val="24"/>
                <w:szCs w:val="24"/>
                <w:lang w:val="en-AU" w:eastAsia="en-AU"/>
              </w:rPr>
            </w:pPr>
            <w:r w:rsidRPr="00045AED">
              <w:rPr>
                <w:rFonts w:ascii="Cambria" w:eastAsia="Times New Roman" w:hAnsi="Cambria" w:cs="Times New Roman"/>
                <w:bCs/>
                <w:i/>
                <w:iCs/>
                <w:spacing w:val="0"/>
                <w:sz w:val="16"/>
                <w:szCs w:val="16"/>
                <w:lang w:val="en-AU" w:eastAsia="en-AU"/>
              </w:rPr>
              <w:t>(this could be an election or an appointment date)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E873B1C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4F361EA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  <w:t>Position Title</w:t>
            </w:r>
          </w:p>
        </w:tc>
        <w:tc>
          <w:tcPr>
            <w:tcW w:w="3903" w:type="dxa"/>
            <w:shd w:val="clear" w:color="auto" w:fill="auto"/>
            <w:vAlign w:val="center"/>
          </w:tcPr>
          <w:p w14:paraId="57FFFF16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sz w:val="24"/>
                <w:szCs w:val="24"/>
                <w:lang w:val="en-AU" w:eastAsia="en-AU"/>
              </w:rPr>
            </w:pPr>
          </w:p>
        </w:tc>
      </w:tr>
      <w:tr w:rsidR="00FA3E3A" w:rsidRPr="00FA3E3A" w14:paraId="74D1551E" w14:textId="77777777" w:rsidTr="00F137ED">
        <w:trPr>
          <w:trHeight w:val="1415"/>
        </w:trPr>
        <w:tc>
          <w:tcPr>
            <w:tcW w:w="10632" w:type="dxa"/>
            <w:gridSpan w:val="4"/>
            <w:shd w:val="clear" w:color="auto" w:fill="auto"/>
            <w:vAlign w:val="center"/>
          </w:tcPr>
          <w:p w14:paraId="2DA506BC" w14:textId="7737C082" w:rsidR="00FA3E3A" w:rsidRPr="00FA3E3A" w:rsidRDefault="00FA3E3A" w:rsidP="0079771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 xml:space="preserve">I, </w:t>
            </w: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ab/>
            </w: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ab/>
            </w: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ab/>
            </w: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ab/>
            </w: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ab/>
            </w:r>
            <w:r w:rsidR="00026502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 xml:space="preserve">, </w:t>
            </w: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 xml:space="preserve">Member of the Lutheran Church of Australia (the Church) agree that the Church may use my personal and sensitive information for the purposes of communication and the provision of </w:t>
            </w:r>
            <w:r w:rsidR="00E360FC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LAMP2</w:t>
            </w: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 xml:space="preserve"> services and for any purpose permitted by the LCA Pri</w:t>
            </w:r>
            <w:r w:rsidR="004C57B6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vacy Policy 2015</w:t>
            </w: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 xml:space="preserve"> and the provisions of the Privacy Act (</w:t>
            </w:r>
            <w:proofErr w:type="spellStart"/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Cth</w:t>
            </w:r>
            <w:proofErr w:type="spellEnd"/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) 1988 or the Privacy Act (NZ) 2003.</w:t>
            </w:r>
          </w:p>
          <w:p w14:paraId="2F001C89" w14:textId="0D96962E" w:rsidR="00FA3E3A" w:rsidRPr="00FA3E3A" w:rsidRDefault="00FA3E3A" w:rsidP="0079771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I agree to undertake my best endeavours to ensure tha</w:t>
            </w:r>
            <w:r w:rsidR="00E360FC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t my information is up to date and that I will maintain this information as it changes.</w:t>
            </w:r>
          </w:p>
          <w:p w14:paraId="32537D20" w14:textId="3560E94C" w:rsidR="00FA3E3A" w:rsidRPr="00FA3E3A" w:rsidRDefault="00FA3E3A" w:rsidP="0079771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 xml:space="preserve">I agree to use the personal and sensitive information of people who engage with the Church, and to which I may have access, for the purposes of the life of the Church and in accordance with the LCA Standards of Ethical Behaviour, the LCA Prevention of </w:t>
            </w:r>
            <w:r w:rsidR="00B90187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 xml:space="preserve">Harm, Harassment and </w:t>
            </w: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Abuse Policy, the LCA ICT Policy and such other LCA Policies which may be developed from time to time.</w:t>
            </w:r>
          </w:p>
          <w:p w14:paraId="2B4D575F" w14:textId="77777777" w:rsidR="00B41C1D" w:rsidRPr="00FA3E3A" w:rsidRDefault="00B41C1D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</w:p>
          <w:p w14:paraId="4A6FF30A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…………………………………………………..</w:t>
            </w:r>
          </w:p>
          <w:p w14:paraId="43CB99E1" w14:textId="689E00F8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Signature</w:t>
            </w:r>
            <w:r w:rsidR="003541EB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 xml:space="preserve"> </w:t>
            </w:r>
          </w:p>
          <w:p w14:paraId="15417A81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</w:p>
          <w:p w14:paraId="0C055433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…………………………………………….…….</w:t>
            </w:r>
          </w:p>
          <w:p w14:paraId="437BD7E2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Name</w:t>
            </w:r>
          </w:p>
          <w:p w14:paraId="3C1F46AC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</w:p>
          <w:p w14:paraId="16E71479" w14:textId="77777777" w:rsidR="00FA3E3A" w:rsidRPr="00FA3E3A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…………………………………………………..</w:t>
            </w:r>
          </w:p>
          <w:p w14:paraId="4146E273" w14:textId="77777777" w:rsidR="00026502" w:rsidRDefault="00FA3E3A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  <w:r w:rsidRPr="00FA3E3A"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  <w:t>Date</w:t>
            </w:r>
          </w:p>
          <w:p w14:paraId="0A04CA4B" w14:textId="25256219" w:rsidR="00DC2FA7" w:rsidRPr="00FA3E3A" w:rsidRDefault="00DC2FA7" w:rsidP="00797710">
            <w:pPr>
              <w:spacing w:after="0" w:line="240" w:lineRule="auto"/>
              <w:rPr>
                <w:rFonts w:ascii="Cambria" w:eastAsia="Times New Roman" w:hAnsi="Cambria" w:cs="Times New Roman"/>
                <w:b/>
                <w:spacing w:val="0"/>
                <w:lang w:val="en-AU" w:eastAsia="en-AU"/>
              </w:rPr>
            </w:pPr>
          </w:p>
        </w:tc>
      </w:tr>
      <w:bookmarkEnd w:id="0"/>
    </w:tbl>
    <w:p w14:paraId="7894C85A" w14:textId="77777777" w:rsidR="007C5675" w:rsidRPr="006C0DD4" w:rsidRDefault="007C5675" w:rsidP="00855DFD">
      <w:pPr>
        <w:tabs>
          <w:tab w:val="left" w:pos="2420"/>
        </w:tabs>
        <w:rPr>
          <w:lang w:val="en-AU"/>
        </w:rPr>
      </w:pPr>
    </w:p>
    <w:sectPr w:rsidR="007C5675" w:rsidRPr="006C0DD4" w:rsidSect="008763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240" w:right="845" w:bottom="567" w:left="851" w:header="42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483D" w14:textId="77777777" w:rsidR="00C02E48" w:rsidRDefault="00C02E48" w:rsidP="00AA05BC">
      <w:pPr>
        <w:spacing w:after="0" w:line="240" w:lineRule="auto"/>
      </w:pPr>
      <w:r>
        <w:separator/>
      </w:r>
    </w:p>
  </w:endnote>
  <w:endnote w:type="continuationSeparator" w:id="0">
    <w:p w14:paraId="0DB8256C" w14:textId="77777777" w:rsidR="00C02E48" w:rsidRDefault="00C02E48" w:rsidP="00AA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40F9" w14:textId="77777777" w:rsidR="001551D5" w:rsidRDefault="001551D5" w:rsidP="00155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C9089" w14:textId="77777777" w:rsidR="001551D5" w:rsidRDefault="001551D5" w:rsidP="00155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9F75" w14:textId="130CA553" w:rsidR="001551D5" w:rsidRPr="001551D5" w:rsidRDefault="001551D5" w:rsidP="001551D5">
    <w:pPr>
      <w:pStyle w:val="Header"/>
      <w:framePr w:wrap="around" w:vAnchor="text" w:hAnchor="margin" w:xAlign="center" w:y="1"/>
      <w:rPr>
        <w:rStyle w:val="PageNumber"/>
        <w:color w:val="FFFFFF" w:themeColor="background1"/>
      </w:rPr>
    </w:pPr>
    <w:r w:rsidRPr="001551D5">
      <w:rPr>
        <w:rStyle w:val="PageNumber"/>
        <w:color w:val="FFFFFF" w:themeColor="background1"/>
      </w:rPr>
      <w:fldChar w:fldCharType="begin"/>
    </w:r>
    <w:r w:rsidRPr="001551D5">
      <w:rPr>
        <w:rStyle w:val="PageNumber"/>
        <w:color w:val="FFFFFF" w:themeColor="background1"/>
      </w:rPr>
      <w:instrText xml:space="preserve">PAGE  </w:instrText>
    </w:r>
    <w:r w:rsidRPr="001551D5">
      <w:rPr>
        <w:rStyle w:val="PageNumber"/>
        <w:color w:val="FFFFFF" w:themeColor="background1"/>
      </w:rPr>
      <w:fldChar w:fldCharType="separate"/>
    </w:r>
    <w:r w:rsidR="00B73C2A">
      <w:rPr>
        <w:rStyle w:val="PageNumber"/>
        <w:noProof/>
        <w:color w:val="FFFFFF" w:themeColor="background1"/>
      </w:rPr>
      <w:t>2</w:t>
    </w:r>
    <w:r w:rsidRPr="001551D5">
      <w:rPr>
        <w:rStyle w:val="PageNumber"/>
        <w:color w:val="FFFFFF" w:themeColor="background1"/>
      </w:rPr>
      <w:fldChar w:fldCharType="end"/>
    </w:r>
  </w:p>
  <w:p w14:paraId="1AF83EA8" w14:textId="6A6CB387" w:rsidR="001551D5" w:rsidRDefault="00EA48FD" w:rsidP="001551D5">
    <w:pPr>
      <w:pStyle w:val="Footer"/>
      <w:ind w:right="36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04FCC2" wp14:editId="34901A66">
              <wp:simplePos x="0" y="0"/>
              <wp:positionH relativeFrom="column">
                <wp:posOffset>6362065</wp:posOffset>
              </wp:positionH>
              <wp:positionV relativeFrom="paragraph">
                <wp:posOffset>229870</wp:posOffset>
              </wp:positionV>
              <wp:extent cx="483235" cy="52197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61766AF" w14:textId="15D5238A" w:rsidR="001551D5" w:rsidRPr="00E276EE" w:rsidRDefault="00EA48FD" w:rsidP="001551D5">
                          <w:pPr>
                            <w:pStyle w:val="Header"/>
                            <w:ind w:right="360"/>
                            <w:rPr>
                              <w:rFonts w:cs="Times New Roman"/>
                              <w:color w:val="FFFFFF" w:themeColor="background1"/>
                            </w:rPr>
                          </w:pPr>
                          <w:r>
                            <w:rPr>
                              <w:rFonts w:cs="Times New Roman"/>
                              <w:color w:val="FFFFFF" w:themeColor="background1"/>
                            </w:rPr>
                            <w:br/>
                          </w:r>
                          <w:r w:rsidR="001551D5"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="001551D5" w:rsidRPr="00E276EE">
                            <w:rPr>
                              <w:rFonts w:cs="Times New Roman"/>
                              <w:color w:val="FFFFFF" w:themeColor="background1"/>
                            </w:rPr>
                            <w:instrText xml:space="preserve"> PAGE </w:instrText>
                          </w:r>
                          <w:r w:rsidR="001551D5"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B73C2A">
                            <w:rPr>
                              <w:rFonts w:cs="Times New Roman"/>
                              <w:noProof/>
                              <w:color w:val="FFFFFF" w:themeColor="background1"/>
                            </w:rPr>
                            <w:t>2</w:t>
                          </w:r>
                          <w:r w:rsidR="001551D5" w:rsidRPr="00E276EE">
                            <w:rPr>
                              <w:rFonts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04F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0.95pt;margin-top:18.1pt;width:38.05pt;height:41.1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" filled="f" stroked="f">
              <v:textbox>
                <w:txbxContent>
                  <w:p w14:paraId="161766AF" w14:textId="15D5238A" w:rsidR="001551D5" w:rsidRPr="00E276EE" w:rsidRDefault="00EA48FD" w:rsidP="001551D5">
                    <w:pPr>
                      <w:pStyle w:val="Header"/>
                      <w:ind w:right="360"/>
                      <w:rPr>
                        <w:rFonts w:cs="Times New Roman"/>
                        <w:color w:val="FFFFFF" w:themeColor="background1"/>
                      </w:rPr>
                    </w:pPr>
                    <w:r>
                      <w:rPr>
                        <w:rFonts w:cs="Times New Roman"/>
                        <w:color w:val="FFFFFF" w:themeColor="background1"/>
                      </w:rPr>
                      <w:br/>
                    </w:r>
                    <w:r w:rsidR="001551D5" w:rsidRPr="00E276EE">
                      <w:rPr>
                        <w:rFonts w:cs="Times New Roman"/>
                        <w:color w:val="FFFFFF" w:themeColor="background1"/>
                      </w:rPr>
                      <w:fldChar w:fldCharType="begin"/>
                    </w:r>
                    <w:r w:rsidR="001551D5" w:rsidRPr="00E276EE">
                      <w:rPr>
                        <w:rFonts w:cs="Times New Roman"/>
                        <w:color w:val="FFFFFF" w:themeColor="background1"/>
                      </w:rPr>
                      <w:instrText xml:space="preserve"> PAGE </w:instrText>
                    </w:r>
                    <w:r w:rsidR="001551D5" w:rsidRPr="00E276EE">
                      <w:rPr>
                        <w:rFonts w:cs="Times New Roman"/>
                        <w:color w:val="FFFFFF" w:themeColor="background1"/>
                      </w:rPr>
                      <w:fldChar w:fldCharType="separate"/>
                    </w:r>
                    <w:r w:rsidR="00B73C2A">
                      <w:rPr>
                        <w:rFonts w:cs="Times New Roman"/>
                        <w:noProof/>
                        <w:color w:val="FFFFFF" w:themeColor="background1"/>
                      </w:rPr>
                      <w:t>2</w:t>
                    </w:r>
                    <w:r w:rsidR="001551D5" w:rsidRPr="00E276EE">
                      <w:rPr>
                        <w:rFonts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6380">
      <w:rPr>
        <w:noProof/>
        <w:lang w:val="en-AU" w:eastAsia="en-AU"/>
      </w:rPr>
      <w:drawing>
        <wp:anchor distT="0" distB="0" distL="114300" distR="114300" simplePos="0" relativeHeight="251672576" behindDoc="0" locked="0" layoutInCell="1" allowOverlap="1" wp14:anchorId="0A52C2BA" wp14:editId="7FFCA0F3">
          <wp:simplePos x="0" y="0"/>
          <wp:positionH relativeFrom="column">
            <wp:posOffset>-469900</wp:posOffset>
          </wp:positionH>
          <wp:positionV relativeFrom="paragraph">
            <wp:posOffset>215900</wp:posOffset>
          </wp:positionV>
          <wp:extent cx="7543800" cy="729615"/>
          <wp:effectExtent l="0" t="0" r="0" b="6985"/>
          <wp:wrapSquare wrapText="bothSides"/>
          <wp:docPr id="4" name="Picture 4" descr="Anna:Users:annaschubert:Desktop: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na:Users:annaschubert:Desktop:3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87"/>
                  <a:stretch/>
                </pic:blipFill>
                <pic:spPr bwMode="auto">
                  <a:xfrm>
                    <a:off x="0" y="0"/>
                    <a:ext cx="754380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4A38" w14:textId="50724B1A" w:rsidR="00876380" w:rsidRDefault="00876380" w:rsidP="00876380">
    <w:pPr>
      <w:pStyle w:val="Footer"/>
      <w:spacing w:after="100" w:afterAutospacing="1" w:line="240" w:lineRule="auto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06E5D497" wp14:editId="1610501E">
          <wp:simplePos x="0" y="0"/>
          <wp:positionH relativeFrom="margin">
            <wp:align>center</wp:align>
          </wp:positionH>
          <wp:positionV relativeFrom="paragraph">
            <wp:posOffset>212090</wp:posOffset>
          </wp:positionV>
          <wp:extent cx="7626985" cy="725170"/>
          <wp:effectExtent l="0" t="0" r="0" b="0"/>
          <wp:wrapSquare wrapText="bothSides"/>
          <wp:docPr id="8" name="Picture 8" descr="Anna:Users:annaschubert:Desktop: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na:Users:annaschubert:Desktop:3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652"/>
                  <a:stretch/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F0F1" w14:textId="77777777" w:rsidR="00C02E48" w:rsidRDefault="00C02E48" w:rsidP="00AA05BC">
      <w:pPr>
        <w:spacing w:after="0" w:line="240" w:lineRule="auto"/>
      </w:pPr>
      <w:r>
        <w:separator/>
      </w:r>
    </w:p>
  </w:footnote>
  <w:footnote w:type="continuationSeparator" w:id="0">
    <w:p w14:paraId="16C11E4E" w14:textId="77777777" w:rsidR="00C02E48" w:rsidRDefault="00C02E48" w:rsidP="00AA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66CC" w14:textId="77777777" w:rsidR="001551D5" w:rsidRDefault="001551D5" w:rsidP="001551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12ABA" w14:textId="77777777" w:rsidR="001551D5" w:rsidRDefault="001551D5" w:rsidP="001551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E07E" w14:textId="4D04E357" w:rsidR="001551D5" w:rsidRDefault="00E2314E" w:rsidP="00E2314E">
    <w:pPr>
      <w:pStyle w:val="Header"/>
      <w:ind w:right="360"/>
      <w:jc w:val="right"/>
    </w:pPr>
    <w:r>
      <w:rPr>
        <w:noProof/>
        <w:lang w:val="en-AU" w:eastAsia="en-AU"/>
      </w:rPr>
      <w:drawing>
        <wp:inline distT="0" distB="0" distL="0" distR="0" wp14:anchorId="7FE874D5" wp14:editId="13D6FECD">
          <wp:extent cx="1844066" cy="73025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MP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535" cy="73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4B51" w14:textId="09C4EEEF" w:rsidR="00F95BFD" w:rsidRDefault="00E2314E" w:rsidP="00EA48FD">
    <w:pPr>
      <w:pStyle w:val="Header"/>
      <w:tabs>
        <w:tab w:val="clear" w:pos="8640"/>
        <w:tab w:val="right" w:pos="10206"/>
      </w:tabs>
      <w:spacing w:after="0" w:line="240" w:lineRule="auto"/>
      <w:jc w:val="right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FDB589" wp14:editId="102A2921">
          <wp:extent cx="1844066" cy="73025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MP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535" cy="73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95BFD">
      <w:rPr>
        <w:noProof/>
        <w:lang w:val="en-AU" w:eastAsia="en-AU"/>
      </w:rPr>
      <w:drawing>
        <wp:inline distT="0" distB="0" distL="0" distR="0" wp14:anchorId="54848CD2" wp14:editId="3DBF0BE1">
          <wp:extent cx="2482596" cy="93573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CA_logo_WLCTL_horizontal1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596" cy="93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5BFD">
      <w:rPr>
        <w:sz w:val="16"/>
        <w:szCs w:val="16"/>
      </w:rPr>
      <w:t xml:space="preserve"> </w:t>
    </w:r>
    <w:r w:rsidR="00EA48FD">
      <w:rPr>
        <w:sz w:val="16"/>
        <w:szCs w:val="16"/>
      </w:rPr>
      <w:br/>
    </w:r>
    <w:r w:rsidR="00EA48FD">
      <w:t xml:space="preserve">Email: </w:t>
    </w:r>
    <w:hyperlink r:id="rId3" w:history="1">
      <w:r w:rsidR="00F95BFD" w:rsidRPr="00A65820">
        <w:rPr>
          <w:rStyle w:val="Hyperlink"/>
          <w:sz w:val="16"/>
          <w:szCs w:val="16"/>
        </w:rPr>
        <w:t>Lamp2@lca.org.au</w:t>
      </w:r>
    </w:hyperlink>
  </w:p>
  <w:p w14:paraId="3A7F9383" w14:textId="630EECF6" w:rsidR="00F95BFD" w:rsidRDefault="00EA48FD" w:rsidP="00EA48FD">
    <w:pPr>
      <w:pStyle w:val="Header"/>
      <w:tabs>
        <w:tab w:val="clear" w:pos="8640"/>
        <w:tab w:val="right" w:pos="10206"/>
      </w:tabs>
      <w:spacing w:after="0" w:line="240" w:lineRule="auto"/>
      <w:jc w:val="right"/>
    </w:pPr>
    <w:r>
      <w:t xml:space="preserve">Web address: </w:t>
    </w:r>
    <w:hyperlink r:id="rId4" w:history="1">
      <w:r w:rsidR="00F95BFD">
        <w:rPr>
          <w:rStyle w:val="Hyperlink"/>
          <w:sz w:val="16"/>
          <w:szCs w:val="16"/>
        </w:rPr>
        <w:t>http://www.lca.org.au/lamp2/</w:t>
      </w:r>
    </w:hyperlink>
    <w:r w:rsidR="00F95BF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26B"/>
    <w:multiLevelType w:val="hybridMultilevel"/>
    <w:tmpl w:val="1E004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08C5"/>
    <w:multiLevelType w:val="hybridMultilevel"/>
    <w:tmpl w:val="29A4EB6C"/>
    <w:lvl w:ilvl="0" w:tplc="EDAEE7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37469">
    <w:abstractNumId w:val="0"/>
  </w:num>
  <w:num w:numId="2" w16cid:durableId="464086376">
    <w:abstractNumId w:val="0"/>
  </w:num>
  <w:num w:numId="3" w16cid:durableId="39282317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s, Timothy">
    <w15:presenceInfo w15:providerId="AD" w15:userId="S::tim.ross@lca.org.au::d458f0bb-7fcf-4fa2-bd24-05f133b789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16"/>
    <w:rsid w:val="00023B5A"/>
    <w:rsid w:val="00026502"/>
    <w:rsid w:val="00045AED"/>
    <w:rsid w:val="00085BEB"/>
    <w:rsid w:val="000B6881"/>
    <w:rsid w:val="000D27BA"/>
    <w:rsid w:val="000E2951"/>
    <w:rsid w:val="000F7140"/>
    <w:rsid w:val="0013346A"/>
    <w:rsid w:val="0015502E"/>
    <w:rsid w:val="001551D5"/>
    <w:rsid w:val="001D097A"/>
    <w:rsid w:val="002744E3"/>
    <w:rsid w:val="00285BA9"/>
    <w:rsid w:val="002D7257"/>
    <w:rsid w:val="00314968"/>
    <w:rsid w:val="0033438C"/>
    <w:rsid w:val="003541EB"/>
    <w:rsid w:val="003A413D"/>
    <w:rsid w:val="004C57B6"/>
    <w:rsid w:val="00505CD4"/>
    <w:rsid w:val="005C1960"/>
    <w:rsid w:val="00616912"/>
    <w:rsid w:val="00617D19"/>
    <w:rsid w:val="006207F3"/>
    <w:rsid w:val="006C0DD4"/>
    <w:rsid w:val="0077244F"/>
    <w:rsid w:val="00797710"/>
    <w:rsid w:val="007A22F0"/>
    <w:rsid w:val="007B721E"/>
    <w:rsid w:val="007C5675"/>
    <w:rsid w:val="007D1ED9"/>
    <w:rsid w:val="00825E30"/>
    <w:rsid w:val="008440BE"/>
    <w:rsid w:val="00855DFD"/>
    <w:rsid w:val="00876380"/>
    <w:rsid w:val="008C433C"/>
    <w:rsid w:val="00930B09"/>
    <w:rsid w:val="009318DD"/>
    <w:rsid w:val="00977216"/>
    <w:rsid w:val="009775F1"/>
    <w:rsid w:val="009A399D"/>
    <w:rsid w:val="009B15D8"/>
    <w:rsid w:val="009D2868"/>
    <w:rsid w:val="009F160B"/>
    <w:rsid w:val="009F29E2"/>
    <w:rsid w:val="00AA05BC"/>
    <w:rsid w:val="00AC0A25"/>
    <w:rsid w:val="00AE38A5"/>
    <w:rsid w:val="00B33297"/>
    <w:rsid w:val="00B36F3D"/>
    <w:rsid w:val="00B41C1D"/>
    <w:rsid w:val="00B474EC"/>
    <w:rsid w:val="00B73C2A"/>
    <w:rsid w:val="00B90187"/>
    <w:rsid w:val="00BC5D76"/>
    <w:rsid w:val="00BC7DC8"/>
    <w:rsid w:val="00BE0416"/>
    <w:rsid w:val="00BE46B8"/>
    <w:rsid w:val="00C02E48"/>
    <w:rsid w:val="00C1369A"/>
    <w:rsid w:val="00C84FBA"/>
    <w:rsid w:val="00C918EC"/>
    <w:rsid w:val="00C956F9"/>
    <w:rsid w:val="00CB0E1A"/>
    <w:rsid w:val="00CF053A"/>
    <w:rsid w:val="00D14D1C"/>
    <w:rsid w:val="00D36025"/>
    <w:rsid w:val="00D50395"/>
    <w:rsid w:val="00DC1836"/>
    <w:rsid w:val="00DC2FA7"/>
    <w:rsid w:val="00DD75BC"/>
    <w:rsid w:val="00DE723A"/>
    <w:rsid w:val="00E218E5"/>
    <w:rsid w:val="00E2314E"/>
    <w:rsid w:val="00E276EE"/>
    <w:rsid w:val="00E360FC"/>
    <w:rsid w:val="00E77812"/>
    <w:rsid w:val="00EA48FD"/>
    <w:rsid w:val="00EE0DBE"/>
    <w:rsid w:val="00EF71CD"/>
    <w:rsid w:val="00F137ED"/>
    <w:rsid w:val="00F95BFD"/>
    <w:rsid w:val="00FA3E3A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5579F2"/>
  <w14:defaultImageDpi w14:val="300"/>
  <w15:docId w15:val="{B2F4BE4C-6468-46B5-A75D-9A81BAE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BC"/>
    <w:pPr>
      <w:spacing w:after="160" w:line="360" w:lineRule="auto"/>
    </w:pPr>
    <w:rPr>
      <w:rFonts w:ascii="Century Gothic" w:hAnsi="Century Gothic"/>
      <w:spacing w:val="2"/>
      <w:sz w:val="20"/>
      <w:szCs w:val="20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6207F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color w:val="002D57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2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C"/>
  </w:style>
  <w:style w:type="paragraph" w:styleId="Footer">
    <w:name w:val="footer"/>
    <w:basedOn w:val="Normal"/>
    <w:link w:val="FooterChar"/>
    <w:uiPriority w:val="99"/>
    <w:unhideWhenUsed/>
    <w:rsid w:val="00AA0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C"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6207F3"/>
    <w:rPr>
      <w:rFonts w:ascii="Calibri" w:eastAsiaTheme="majorEastAsia" w:hAnsi="Calibri" w:cstheme="majorBidi"/>
      <w:b/>
      <w:bCs/>
      <w:color w:val="002D57"/>
      <w:spacing w:val="2"/>
      <w:sz w:val="28"/>
      <w:szCs w:val="32"/>
    </w:rPr>
  </w:style>
  <w:style w:type="character" w:styleId="IntenseReference">
    <w:name w:val="Intense Reference"/>
    <w:basedOn w:val="DefaultParagraphFont"/>
    <w:uiPriority w:val="32"/>
    <w:rsid w:val="00DC1836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rsid w:val="00DC1836"/>
    <w:rPr>
      <w:i/>
      <w:iCs/>
      <w:color w:val="808080" w:themeColor="text1" w:themeTint="7F"/>
    </w:rPr>
  </w:style>
  <w:style w:type="character" w:styleId="PageNumber">
    <w:name w:val="page number"/>
    <w:basedOn w:val="DefaultParagraphFont"/>
    <w:uiPriority w:val="99"/>
    <w:semiHidden/>
    <w:unhideWhenUsed/>
    <w:rsid w:val="001551D5"/>
  </w:style>
  <w:style w:type="character" w:styleId="Hyperlink">
    <w:name w:val="Hyperlink"/>
    <w:basedOn w:val="DefaultParagraphFont"/>
    <w:uiPriority w:val="99"/>
    <w:unhideWhenUsed/>
    <w:rsid w:val="00E23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46A"/>
    <w:pPr>
      <w:spacing w:after="0" w:line="240" w:lineRule="auto"/>
      <w:ind w:left="720"/>
    </w:pPr>
    <w:rPr>
      <w:rFonts w:ascii="Calibri" w:eastAsiaTheme="minorHAnsi" w:hAnsi="Calibri" w:cs="Calibri"/>
      <w:spacing w:val="0"/>
      <w:sz w:val="22"/>
      <w:szCs w:val="22"/>
    </w:rPr>
  </w:style>
  <w:style w:type="paragraph" w:styleId="Revision">
    <w:name w:val="Revision"/>
    <w:hidden/>
    <w:uiPriority w:val="99"/>
    <w:semiHidden/>
    <w:rsid w:val="009775F1"/>
    <w:rPr>
      <w:rFonts w:ascii="Century Gothic" w:hAnsi="Century Gothic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amp2@lca.org.au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1.jpg"/><Relationship Id="rId4" Type="http://schemas.openxmlformats.org/officeDocument/2006/relationships/hyperlink" Target="http://www.lca.org.au/departments/ministry-support/finance-administration/lamp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164BA824EA34D91A0D284B50949BF" ma:contentTypeVersion="3" ma:contentTypeDescription="Create a new document." ma:contentTypeScope="" ma:versionID="68f7188e784d0a134c4becb01e4547b2">
  <xsd:schema xmlns:xsd="http://www.w3.org/2001/XMLSchema" xmlns:xs="http://www.w3.org/2001/XMLSchema" xmlns:p="http://schemas.microsoft.com/office/2006/metadata/properties" xmlns:ns2="9078b80d-c2a0-44e0-9b78-1b5be9e5c8ea" targetNamespace="http://schemas.microsoft.com/office/2006/metadata/properties" ma:root="true" ma:fieldsID="5cf65aded52ca5375984a37dfb6ab6c2" ns2:_="">
    <xsd:import namespace="9078b80d-c2a0-44e0-9b78-1b5be9e5c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b80d-c2a0-44e0-9b78-1b5be9e5c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806E4BCA5164BAFE9119A3FDBA6D2" ma:contentTypeVersion="0" ma:contentTypeDescription="Create a new document." ma:contentTypeScope="" ma:versionID="537ff96fe6de18d488a286747b2bf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2B17B-CE06-4DAE-90A0-FA7C7DEAD371}"/>
</file>

<file path=customXml/itemProps2.xml><?xml version="1.0" encoding="utf-8"?>
<ds:datastoreItem xmlns:ds="http://schemas.openxmlformats.org/officeDocument/2006/customXml" ds:itemID="{0FA6EB01-E64C-43B2-94D1-E260CBCC9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36841-E61C-4504-87EE-BD19A9042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CF243F-31BE-4AB6-A5D6-A47777188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Schubert</dc:creator>
  <cp:keywords/>
  <dc:description/>
  <cp:lastModifiedBy>Welke, Jayne</cp:lastModifiedBy>
  <cp:revision>2</cp:revision>
  <cp:lastPrinted>2016-01-15T05:08:00Z</cp:lastPrinted>
  <dcterms:created xsi:type="dcterms:W3CDTF">2023-10-12T01:53:00Z</dcterms:created>
  <dcterms:modified xsi:type="dcterms:W3CDTF">2023-10-12T01:53:00Z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0x010100D68164BA824EA34D91A0D284B50949BF</vt:lpwstr>
  </property>
</Properties>
</file>