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CB" w:rsidRPr="00E61661" w:rsidRDefault="00A011CB">
      <w:pPr>
        <w:jc w:val="right"/>
        <w:rPr>
          <w:rFonts w:ascii="Arial" w:hAnsi="Arial" w:cs="Arial"/>
          <w:sz w:val="18"/>
          <w:szCs w:val="18"/>
          <w:rPrChange w:id="0" w:author="trudi" w:date="2017-07-31T11:22:00Z">
            <w:rPr>
              <w:rFonts w:ascii="Arial" w:hAnsi="Arial" w:cs="Arial"/>
            </w:rPr>
          </w:rPrChange>
        </w:rPr>
      </w:pPr>
      <w:bookmarkStart w:id="1" w:name="_GoBack"/>
      <w:bookmarkEnd w:id="1"/>
      <w:r w:rsidRPr="00E61661">
        <w:rPr>
          <w:rFonts w:ascii="Arial" w:hAnsi="Arial" w:cs="Arial"/>
          <w:i/>
          <w:iCs/>
          <w:sz w:val="18"/>
          <w:szCs w:val="18"/>
        </w:rPr>
        <w:t xml:space="preserve">VERSION: </w:t>
      </w:r>
      <w:r w:rsidR="002356DB" w:rsidRPr="002356DB">
        <w:rPr>
          <w:rFonts w:ascii="Arial" w:hAnsi="Arial" w:cs="Arial"/>
          <w:i/>
          <w:iCs/>
          <w:sz w:val="18"/>
          <w:szCs w:val="18"/>
          <w:rPrChange w:id="2" w:author="trudi" w:date="2017-07-31T11:22:00Z">
            <w:rPr>
              <w:rFonts w:ascii="Arial" w:hAnsi="Arial" w:cs="Arial"/>
              <w:i/>
              <w:iCs/>
              <w:color w:val="FF0000"/>
              <w:sz w:val="18"/>
              <w:szCs w:val="18"/>
            </w:rPr>
          </w:rPrChange>
        </w:rPr>
        <w:t>3</w:t>
      </w:r>
      <w:ins w:id="3" w:author="trudi" w:date="2017-07-31T11:30:00Z">
        <w:r w:rsidR="00834923">
          <w:rPr>
            <w:rFonts w:ascii="Arial" w:hAnsi="Arial" w:cs="Arial"/>
            <w:i/>
            <w:iCs/>
            <w:sz w:val="18"/>
            <w:szCs w:val="18"/>
          </w:rPr>
          <w:t>1 July</w:t>
        </w:r>
      </w:ins>
      <w:del w:id="4" w:author="trudi" w:date="2017-07-31T11:30:00Z">
        <w:r w:rsidR="002356DB" w:rsidRPr="002356DB">
          <w:rPr>
            <w:rFonts w:ascii="Arial" w:hAnsi="Arial" w:cs="Arial"/>
            <w:i/>
            <w:iCs/>
            <w:sz w:val="18"/>
            <w:szCs w:val="18"/>
            <w:rPrChange w:id="5" w:author="trudi" w:date="2017-07-31T11:22:00Z">
              <w:rPr>
                <w:rFonts w:ascii="Arial" w:hAnsi="Arial" w:cs="Arial"/>
                <w:i/>
                <w:iCs/>
                <w:color w:val="FF0000"/>
                <w:sz w:val="18"/>
                <w:szCs w:val="18"/>
              </w:rPr>
            </w:rPrChange>
          </w:rPr>
          <w:delText xml:space="preserve"> April</w:delText>
        </w:r>
      </w:del>
      <w:r w:rsidR="002356DB" w:rsidRPr="002356DB">
        <w:rPr>
          <w:rFonts w:ascii="Arial" w:hAnsi="Arial" w:cs="Arial"/>
          <w:i/>
          <w:iCs/>
          <w:sz w:val="18"/>
          <w:szCs w:val="18"/>
          <w:rPrChange w:id="6" w:author="trudi" w:date="2017-07-31T11:22:00Z">
            <w:rPr>
              <w:rFonts w:ascii="Arial" w:hAnsi="Arial" w:cs="Arial"/>
              <w:i/>
              <w:iCs/>
              <w:color w:val="FF0000"/>
              <w:sz w:val="18"/>
              <w:szCs w:val="18"/>
            </w:rPr>
          </w:rPrChange>
        </w:rPr>
        <w:t xml:space="preserve"> 2017</w:t>
      </w:r>
    </w:p>
    <w:p w:rsidR="00A011CB" w:rsidRPr="00E61661" w:rsidRDefault="00A011CB">
      <w:pPr>
        <w:pStyle w:val="headingA"/>
        <w:rPr>
          <w:rFonts w:ascii="Arial" w:hAnsi="Arial" w:cs="Arial"/>
          <w:rPrChange w:id="7" w:author="trudi" w:date="2017-07-31T11:22:00Z">
            <w:rPr>
              <w:rFonts w:ascii="Arial" w:hAnsi="Arial" w:cs="Arial"/>
              <w:sz w:val="24"/>
              <w:szCs w:val="24"/>
            </w:rPr>
          </w:rPrChange>
        </w:rPr>
      </w:pPr>
    </w:p>
    <w:p w:rsidR="00A011CB" w:rsidRPr="00E61661" w:rsidRDefault="002356DB">
      <w:pPr>
        <w:pStyle w:val="headingA"/>
        <w:rPr>
          <w:rFonts w:ascii="Arial" w:hAnsi="Arial" w:cs="Arial"/>
        </w:rPr>
      </w:pPr>
      <w:r>
        <w:rPr>
          <w:rFonts w:ascii="Arial" w:hAnsi="Arial" w:cs="Arial"/>
        </w:rPr>
        <w:t>Sunday between 29 MAY and 4 June (</w:t>
      </w:r>
      <w:r>
        <w:rPr>
          <w:rFonts w:ascii="Arial" w:hAnsi="Arial" w:cs="Arial"/>
          <w:caps w:val="0"/>
        </w:rPr>
        <w:t>if after Trinity</w:t>
      </w:r>
      <w:proofErr w:type="gramStart"/>
      <w:r>
        <w:rPr>
          <w:rFonts w:ascii="Arial" w:hAnsi="Arial" w:cs="Arial"/>
        </w:rPr>
        <w:t>)</w:t>
      </w:r>
      <w:proofErr w:type="gramEnd"/>
      <w:r>
        <w:rPr>
          <w:rFonts w:ascii="Arial" w:hAnsi="Arial" w:cs="Arial"/>
        </w:rPr>
        <w:br/>
        <w:t>(Proper 4), year B</w:t>
      </w:r>
    </w:p>
    <w:p w:rsidR="00A011CB" w:rsidRPr="00E61661" w:rsidRDefault="00A011CB">
      <w:pPr>
        <w:pStyle w:val="NormalGeneva"/>
        <w:rPr>
          <w:rFonts w:ascii="Arial" w:hAnsi="Arial" w:cs="Arial"/>
          <w:b/>
          <w:bCs/>
          <w:rPrChange w:id="8" w:author="trudi" w:date="2017-07-31T11:20:00Z">
            <w:rPr>
              <w:rFonts w:ascii="Arial" w:hAnsi="Arial" w:cs="Arial"/>
              <w:b/>
              <w:bCs/>
              <w:sz w:val="28"/>
              <w:szCs w:val="28"/>
            </w:rPr>
          </w:rPrChange>
        </w:rPr>
      </w:pPr>
    </w:p>
    <w:p w:rsidR="00A011CB" w:rsidRPr="00E61661" w:rsidRDefault="00A011CB">
      <w:pPr>
        <w:jc w:val="right"/>
        <w:rPr>
          <w:rFonts w:ascii="Arial" w:hAnsi="Arial" w:cs="Arial"/>
          <w:i/>
          <w:iCs/>
          <w:rPrChange w:id="9" w:author="trudi" w:date="2017-07-31T11:20:00Z">
            <w:rPr>
              <w:rFonts w:ascii="Arial" w:hAnsi="Arial" w:cs="Arial"/>
              <w:i/>
              <w:iCs/>
              <w:sz w:val="18"/>
              <w:szCs w:val="18"/>
            </w:rPr>
          </w:rPrChange>
        </w:rPr>
      </w:pPr>
    </w:p>
    <w:p w:rsidR="00A011CB" w:rsidRPr="00E61661" w:rsidRDefault="002356DB">
      <w:pPr>
        <w:pStyle w:val="NormalGeneva"/>
        <w:rPr>
          <w:rFonts w:ascii="Arial" w:hAnsi="Arial" w:cs="Arial"/>
        </w:rPr>
      </w:pPr>
      <w:r>
        <w:rPr>
          <w:rFonts w:ascii="Arial" w:hAnsi="Arial" w:cs="Arial"/>
          <w:b/>
          <w:bCs/>
        </w:rPr>
        <w:t>Note</w:t>
      </w:r>
      <w:r>
        <w:rPr>
          <w:rFonts w:ascii="Arial" w:hAnsi="Arial" w:cs="Arial"/>
        </w:rPr>
        <w:t xml:space="preserve">: For explanations and suggestions on the various resources provided, see the documents </w:t>
      </w:r>
      <w:r>
        <w:rPr>
          <w:rFonts w:ascii="Arial" w:hAnsi="Arial" w:cs="Arial"/>
          <w:u w:val="single"/>
        </w:rPr>
        <w:t>'General notes and resources'</w:t>
      </w:r>
      <w:r>
        <w:rPr>
          <w:rFonts w:ascii="Arial" w:hAnsi="Arial" w:cs="Arial"/>
        </w:rPr>
        <w:t xml:space="preserve"> and </w:t>
      </w:r>
      <w:r>
        <w:rPr>
          <w:rFonts w:ascii="Arial" w:hAnsi="Arial" w:cs="Arial"/>
          <w:u w:val="single"/>
        </w:rPr>
        <w:t>'Time after Pentecost'</w:t>
      </w:r>
      <w:r>
        <w:rPr>
          <w:rFonts w:ascii="Arial" w:hAnsi="Arial" w:cs="Arial"/>
        </w:rPr>
        <w:t xml:space="preserve"> in the 'General and seasonal' folder.</w:t>
      </w:r>
    </w:p>
    <w:p w:rsidR="00A011CB" w:rsidRPr="00E61661" w:rsidRDefault="00A011CB">
      <w:pPr>
        <w:rPr>
          <w:rFonts w:ascii="Arial" w:hAnsi="Arial" w:cs="Arial"/>
        </w:rPr>
      </w:pPr>
    </w:p>
    <w:p w:rsidR="00A011CB" w:rsidRPr="00E61661" w:rsidRDefault="00A011CB">
      <w:pPr>
        <w:pStyle w:val="headingB"/>
        <w:rPr>
          <w:rFonts w:ascii="Arial" w:hAnsi="Arial" w:cs="Arial"/>
          <w:b w:val="0"/>
          <w:bCs w:val="0"/>
          <w:caps w:val="0"/>
        </w:rPr>
      </w:pPr>
    </w:p>
    <w:p w:rsidR="00A011CB" w:rsidRPr="00E61661" w:rsidRDefault="002356DB">
      <w:pPr>
        <w:pStyle w:val="headingB"/>
        <w:rPr>
          <w:rFonts w:ascii="Arial" w:hAnsi="Arial" w:cs="Arial"/>
        </w:rPr>
      </w:pPr>
      <w:r>
        <w:rPr>
          <w:rFonts w:ascii="Arial" w:hAnsi="Arial" w:cs="Arial"/>
        </w:rPr>
        <w:t>LITURGY</w:t>
      </w:r>
    </w:p>
    <w:p w:rsidR="00A011CB" w:rsidRPr="00E61661" w:rsidRDefault="00A011CB">
      <w:pPr>
        <w:rPr>
          <w:rFonts w:ascii="Arial" w:hAnsi="Arial" w:cs="Arial"/>
          <w:b/>
          <w:bCs/>
          <w:caps/>
        </w:rPr>
      </w:pPr>
    </w:p>
    <w:p w:rsidR="00A011CB" w:rsidRPr="00E61661" w:rsidRDefault="002356DB">
      <w:pPr>
        <w:pStyle w:val="headingC"/>
        <w:rPr>
          <w:rFonts w:ascii="Arial" w:hAnsi="Arial" w:cs="Arial"/>
        </w:rPr>
      </w:pPr>
      <w:r>
        <w:rPr>
          <w:rFonts w:ascii="Arial" w:hAnsi="Arial" w:cs="Arial"/>
        </w:rPr>
        <w:t>Sentence</w:t>
      </w:r>
    </w:p>
    <w:p w:rsidR="00A011CB" w:rsidRPr="00E61661" w:rsidRDefault="002356DB">
      <w:pPr>
        <w:pStyle w:val="NormalGeneva"/>
        <w:rPr>
          <w:rFonts w:ascii="Arial" w:hAnsi="Arial" w:cs="Arial"/>
        </w:rPr>
      </w:pPr>
      <w:r>
        <w:rPr>
          <w:rFonts w:ascii="Arial" w:hAnsi="Arial" w:cs="Arial"/>
        </w:rPr>
        <w:t xml:space="preserve">See the document 'General notes and resources', under </w:t>
      </w:r>
      <w:r>
        <w:rPr>
          <w:rFonts w:ascii="Arial" w:hAnsi="Arial" w:cs="Arial"/>
          <w:u w:val="single"/>
        </w:rPr>
        <w:t>'Sentence'</w:t>
      </w:r>
      <w:r>
        <w:rPr>
          <w:rFonts w:ascii="Arial" w:hAnsi="Arial" w:cs="Arial"/>
        </w:rPr>
        <w:t>, in the 'General and seasonal' folder for suggestions on using a Sentence.</w:t>
      </w:r>
    </w:p>
    <w:p w:rsidR="00A011CB" w:rsidRPr="00E61661" w:rsidRDefault="00A011CB">
      <w:pPr>
        <w:pStyle w:val="NormalGeneva"/>
        <w:rPr>
          <w:rFonts w:ascii="Arial" w:hAnsi="Arial" w:cs="Arial"/>
        </w:rPr>
      </w:pPr>
    </w:p>
    <w:p w:rsidR="00A011CB" w:rsidRPr="00E61661" w:rsidRDefault="002356DB">
      <w:pPr>
        <w:pStyle w:val="chapter-1"/>
        <w:ind w:left="720"/>
        <w:rPr>
          <w:rStyle w:val="text"/>
          <w:rFonts w:ascii="Arial" w:hAnsi="Arial" w:cs="Arial"/>
          <w:i/>
          <w:rPrChange w:id="10" w:author="trudi" w:date="2017-07-31T11:20:00Z">
            <w:rPr>
              <w:rStyle w:val="text"/>
              <w:rFonts w:ascii="Arial" w:hAnsi="Arial" w:cs="Arial"/>
              <w:b/>
              <w:bCs/>
              <w:i/>
              <w:caps/>
              <w:color w:val="0070C0"/>
              <w:sz w:val="28"/>
              <w:szCs w:val="28"/>
              <w:lang w:val="en-AU"/>
            </w:rPr>
          </w:rPrChange>
        </w:rPr>
      </w:pPr>
      <w:del w:id="11" w:author="trudi" w:date="2017-07-31T11:18:00Z">
        <w:r w:rsidRPr="002356DB">
          <w:rPr>
            <w:rStyle w:val="text"/>
            <w:rFonts w:ascii="Arial" w:hAnsi="Arial" w:cs="Arial"/>
            <w:strike/>
            <w:u w:val="single"/>
            <w:rPrChange w:id="12" w:author="trudi" w:date="2017-07-31T11:20:00Z">
              <w:rPr>
                <w:rStyle w:val="text"/>
                <w:rFonts w:ascii="Arial" w:hAnsi="Arial" w:cs="Arial"/>
                <w:strike/>
                <w:color w:val="FF0000"/>
                <w:u w:val="single"/>
              </w:rPr>
            </w:rPrChange>
          </w:rPr>
          <w:delText>For</w:delText>
        </w:r>
        <w:r w:rsidRPr="002356DB">
          <w:rPr>
            <w:rStyle w:val="text"/>
            <w:rFonts w:ascii="Arial" w:hAnsi="Arial" w:cs="Arial"/>
            <w:rPrChange w:id="13" w:author="trudi" w:date="2017-07-31T11:20:00Z">
              <w:rPr>
                <w:rStyle w:val="text"/>
                <w:rFonts w:ascii="Arial" w:hAnsi="Arial" w:cs="Arial"/>
                <w:color w:val="0070C0"/>
              </w:rPr>
            </w:rPrChange>
          </w:rPr>
          <w:delText xml:space="preserve"> </w:delText>
        </w:r>
      </w:del>
      <w:r w:rsidRPr="002356DB">
        <w:rPr>
          <w:rStyle w:val="text"/>
          <w:rFonts w:ascii="Arial" w:hAnsi="Arial" w:cs="Arial"/>
          <w:rPrChange w:id="14" w:author="trudi" w:date="2017-07-31T11:20:00Z">
            <w:rPr>
              <w:rStyle w:val="text"/>
              <w:rFonts w:ascii="Arial" w:hAnsi="Arial" w:cs="Arial"/>
              <w:color w:val="0070C0"/>
            </w:rPr>
          </w:rPrChange>
        </w:rPr>
        <w:t>God, who said, “Let light shine out of darkness,”</w:t>
      </w:r>
      <w:r w:rsidRPr="002356DB">
        <w:rPr>
          <w:rStyle w:val="text"/>
          <w:rFonts w:ascii="Arial" w:hAnsi="Arial" w:cs="Arial"/>
          <w:vertAlign w:val="superscript"/>
          <w:rPrChange w:id="15" w:author="trudi" w:date="2017-07-31T11:20:00Z">
            <w:rPr>
              <w:rStyle w:val="text"/>
              <w:rFonts w:ascii="Arial" w:hAnsi="Arial" w:cs="Arial"/>
              <w:color w:val="0070C0"/>
              <w:vertAlign w:val="superscript"/>
            </w:rPr>
          </w:rPrChange>
        </w:rPr>
        <w:t xml:space="preserve"> </w:t>
      </w:r>
      <w:r w:rsidRPr="002356DB">
        <w:rPr>
          <w:rStyle w:val="text"/>
          <w:rFonts w:ascii="Arial" w:hAnsi="Arial" w:cs="Arial"/>
          <w:rPrChange w:id="16" w:author="trudi" w:date="2017-07-31T11:20:00Z">
            <w:rPr>
              <w:rStyle w:val="text"/>
              <w:rFonts w:ascii="Arial" w:hAnsi="Arial" w:cs="Arial"/>
              <w:color w:val="0070C0"/>
            </w:rPr>
          </w:rPrChange>
        </w:rPr>
        <w:t xml:space="preserve">made his light shine in our hearts </w:t>
      </w:r>
      <w:r w:rsidRPr="002356DB">
        <w:rPr>
          <w:rStyle w:val="text"/>
          <w:rFonts w:ascii="Arial" w:hAnsi="Arial" w:cs="Arial"/>
          <w:rPrChange w:id="17" w:author="trudi" w:date="2017-07-31T11:20:00Z">
            <w:rPr>
              <w:rStyle w:val="text"/>
              <w:rFonts w:ascii="Arial" w:hAnsi="Arial" w:cs="Arial"/>
              <w:color w:val="0070C0"/>
            </w:rPr>
          </w:rPrChange>
        </w:rPr>
        <w:br/>
      </w:r>
      <w:r w:rsidRPr="002356DB">
        <w:rPr>
          <w:rStyle w:val="text"/>
          <w:rFonts w:ascii="Arial" w:hAnsi="Arial" w:cs="Arial"/>
          <w:b/>
          <w:rPrChange w:id="18" w:author="trudi" w:date="2017-07-31T11:20:00Z">
            <w:rPr>
              <w:rStyle w:val="text"/>
              <w:rFonts w:ascii="Arial" w:hAnsi="Arial" w:cs="Arial"/>
              <w:b/>
              <w:color w:val="0070C0"/>
            </w:rPr>
          </w:rPrChange>
        </w:rPr>
        <w:t>to give us the light of the knowledge of God’s glory displayed in the face of Christ.</w:t>
      </w:r>
      <w:r w:rsidRPr="002356DB">
        <w:rPr>
          <w:rStyle w:val="text"/>
          <w:rFonts w:ascii="Arial" w:hAnsi="Arial" w:cs="Arial"/>
          <w:b/>
          <w:rPrChange w:id="19" w:author="trudi" w:date="2017-07-31T11:20:00Z">
            <w:rPr>
              <w:rStyle w:val="text"/>
              <w:rFonts w:ascii="Arial" w:hAnsi="Arial" w:cs="Arial"/>
              <w:b/>
              <w:color w:val="0070C0"/>
            </w:rPr>
          </w:rPrChange>
        </w:rPr>
        <w:br/>
      </w:r>
      <w:del w:id="20" w:author="trudi" w:date="2017-07-31T11:18:00Z">
        <w:r w:rsidRPr="002356DB">
          <w:rPr>
            <w:rStyle w:val="text"/>
            <w:rFonts w:ascii="Arial" w:hAnsi="Arial" w:cs="Arial"/>
            <w:strike/>
            <w:rPrChange w:id="21" w:author="trudi" w:date="2017-07-31T11:20:00Z">
              <w:rPr>
                <w:rStyle w:val="text"/>
                <w:rFonts w:ascii="Arial" w:hAnsi="Arial" w:cs="Arial"/>
                <w:strike/>
                <w:color w:val="FF0000"/>
              </w:rPr>
            </w:rPrChange>
          </w:rPr>
          <w:delText xml:space="preserve">But we have this treasure in jars of clay </w:delText>
        </w:r>
        <w:r w:rsidRPr="002356DB">
          <w:rPr>
            <w:rStyle w:val="text"/>
            <w:rFonts w:ascii="Arial" w:hAnsi="Arial" w:cs="Arial"/>
            <w:strike/>
            <w:rPrChange w:id="22" w:author="trudi" w:date="2017-07-31T11:20:00Z">
              <w:rPr>
                <w:rStyle w:val="text"/>
                <w:rFonts w:ascii="Arial" w:hAnsi="Arial" w:cs="Arial"/>
                <w:strike/>
                <w:color w:val="FF0000"/>
              </w:rPr>
            </w:rPrChange>
          </w:rPr>
          <w:br/>
        </w:r>
        <w:r w:rsidRPr="002356DB">
          <w:rPr>
            <w:rStyle w:val="text"/>
            <w:rFonts w:ascii="Arial" w:hAnsi="Arial" w:cs="Arial"/>
            <w:b/>
            <w:strike/>
            <w:rPrChange w:id="23" w:author="trudi" w:date="2017-07-31T11:20:00Z">
              <w:rPr>
                <w:rStyle w:val="text"/>
                <w:rFonts w:ascii="Arial" w:hAnsi="Arial" w:cs="Arial"/>
                <w:b/>
                <w:strike/>
                <w:color w:val="FF0000"/>
              </w:rPr>
            </w:rPrChange>
          </w:rPr>
          <w:delText>to show that this all-surpassing power is from God and not from us.</w:delText>
        </w:r>
        <w:r w:rsidRPr="002356DB">
          <w:rPr>
            <w:rFonts w:ascii="Arial" w:hAnsi="Arial" w:cs="Arial"/>
            <w:strike/>
            <w:rPrChange w:id="24" w:author="trudi" w:date="2017-07-31T11:20:00Z">
              <w:rPr>
                <w:rFonts w:ascii="Arial" w:hAnsi="Arial" w:cs="Arial"/>
                <w:strike/>
                <w:color w:val="FF0000"/>
              </w:rPr>
            </w:rPrChange>
          </w:rPr>
          <w:delText xml:space="preserve"> </w:delText>
        </w:r>
      </w:del>
      <w:r w:rsidRPr="002356DB">
        <w:rPr>
          <w:rFonts w:ascii="Arial" w:hAnsi="Arial" w:cs="Arial"/>
          <w:i/>
          <w:rPrChange w:id="25" w:author="trudi" w:date="2017-07-31T11:20:00Z">
            <w:rPr>
              <w:rFonts w:ascii="Arial" w:hAnsi="Arial" w:cs="Arial"/>
              <w:i/>
              <w:color w:val="0070C0"/>
            </w:rPr>
          </w:rPrChange>
        </w:rPr>
        <w:t>(2 Corinthians 4:6</w:t>
      </w:r>
      <w:del w:id="26" w:author="trudi" w:date="2017-07-31T11:18:00Z">
        <w:r w:rsidRPr="002356DB">
          <w:rPr>
            <w:rFonts w:ascii="Arial" w:hAnsi="Arial" w:cs="Arial"/>
            <w:i/>
            <w:rPrChange w:id="27" w:author="trudi" w:date="2017-07-31T11:20:00Z">
              <w:rPr>
                <w:rFonts w:ascii="Arial" w:hAnsi="Arial" w:cs="Arial"/>
                <w:i/>
                <w:color w:val="0070C0"/>
              </w:rPr>
            </w:rPrChange>
          </w:rPr>
          <w:delText>,</w:delText>
        </w:r>
        <w:r w:rsidRPr="002356DB">
          <w:rPr>
            <w:rFonts w:ascii="Arial" w:hAnsi="Arial" w:cs="Arial"/>
            <w:i/>
            <w:strike/>
            <w:rPrChange w:id="28" w:author="trudi" w:date="2017-07-31T11:20:00Z">
              <w:rPr>
                <w:rFonts w:ascii="Arial" w:hAnsi="Arial" w:cs="Arial"/>
                <w:i/>
                <w:strike/>
                <w:color w:val="FF0000"/>
              </w:rPr>
            </w:rPrChange>
          </w:rPr>
          <w:delText>7</w:delText>
        </w:r>
      </w:del>
      <w:r w:rsidRPr="002356DB">
        <w:rPr>
          <w:rFonts w:ascii="Arial" w:hAnsi="Arial" w:cs="Arial"/>
          <w:i/>
          <w:rPrChange w:id="29" w:author="trudi" w:date="2017-07-31T11:20:00Z">
            <w:rPr>
              <w:rFonts w:ascii="Arial" w:hAnsi="Arial" w:cs="Arial"/>
              <w:i/>
              <w:color w:val="0070C0"/>
            </w:rPr>
          </w:rPrChange>
        </w:rPr>
        <w:t xml:space="preserve"> NIV)</w:t>
      </w:r>
    </w:p>
    <w:p w:rsidR="00A011CB" w:rsidRPr="00E61661" w:rsidDel="00E61661" w:rsidRDefault="002356DB">
      <w:pPr>
        <w:pStyle w:val="chapter-1"/>
        <w:rPr>
          <w:del w:id="30" w:author="trudi" w:date="2017-07-31T11:21:00Z"/>
          <w:rStyle w:val="text"/>
          <w:rFonts w:ascii="Arial" w:hAnsi="Arial" w:cs="Arial"/>
          <w:strike/>
          <w:rPrChange w:id="31" w:author="trudi" w:date="2017-07-31T11:20:00Z">
            <w:rPr>
              <w:del w:id="32" w:author="trudi" w:date="2017-07-31T11:21:00Z"/>
              <w:rStyle w:val="text"/>
              <w:rFonts w:ascii="Arial" w:hAnsi="Arial" w:cs="Arial"/>
              <w:strike/>
              <w:color w:val="FF0000"/>
            </w:rPr>
          </w:rPrChange>
        </w:rPr>
      </w:pPr>
      <w:r w:rsidRPr="002356DB">
        <w:rPr>
          <w:rStyle w:val="text"/>
          <w:rFonts w:ascii="Arial" w:hAnsi="Arial" w:cs="Arial"/>
          <w:i/>
          <w:rPrChange w:id="33" w:author="trudi" w:date="2017-07-31T11:20:00Z">
            <w:rPr>
              <w:rStyle w:val="text"/>
              <w:rFonts w:ascii="Arial" w:hAnsi="Arial" w:cs="Arial"/>
              <w:i/>
              <w:color w:val="0070C0"/>
            </w:rPr>
          </w:rPrChange>
        </w:rPr>
        <w:t>OR</w:t>
      </w:r>
    </w:p>
    <w:p w:rsidR="00ED599C" w:rsidRDefault="002356DB" w:rsidP="00ED599C">
      <w:pPr>
        <w:pStyle w:val="chapter-1"/>
        <w:rPr>
          <w:ins w:id="34" w:author="trudi" w:date="2017-07-31T11:22:00Z"/>
          <w:rStyle w:val="text"/>
          <w:rFonts w:ascii="Arial" w:hAnsi="Arial" w:cs="Arial"/>
          <w:lang w:val="en-AU"/>
        </w:rPr>
        <w:pPrChange w:id="35" w:author="trudi" w:date="2017-07-31T11:21:00Z">
          <w:pPr>
            <w:pStyle w:val="NormalWeb"/>
            <w:ind w:left="720"/>
          </w:pPr>
        </w:pPrChange>
      </w:pPr>
      <w:del w:id="36" w:author="trudi" w:date="2017-07-31T11:18:00Z">
        <w:r w:rsidRPr="002356DB">
          <w:rPr>
            <w:rStyle w:val="text"/>
            <w:rFonts w:ascii="Arial" w:hAnsi="Arial" w:cs="Arial"/>
            <w:strike/>
            <w:rPrChange w:id="37" w:author="trudi" w:date="2017-07-31T11:20:00Z">
              <w:rPr>
                <w:rStyle w:val="text"/>
                <w:rFonts w:ascii="Arial" w:hAnsi="Arial" w:cs="Arial"/>
                <w:strike/>
                <w:color w:val="FF0000"/>
              </w:rPr>
            </w:rPrChange>
          </w:rPr>
          <w:delText xml:space="preserve">We are hard pressed on every side, but not crushed; </w:delText>
        </w:r>
        <w:r w:rsidRPr="002356DB">
          <w:rPr>
            <w:rStyle w:val="text"/>
            <w:rFonts w:ascii="Arial" w:hAnsi="Arial" w:cs="Arial"/>
            <w:strike/>
            <w:rPrChange w:id="38" w:author="trudi" w:date="2017-07-31T11:20:00Z">
              <w:rPr>
                <w:rStyle w:val="text"/>
                <w:rFonts w:ascii="Arial" w:hAnsi="Arial" w:cs="Arial"/>
                <w:strike/>
                <w:color w:val="FF0000"/>
              </w:rPr>
            </w:rPrChange>
          </w:rPr>
          <w:br/>
        </w:r>
        <w:r w:rsidRPr="002356DB">
          <w:rPr>
            <w:rStyle w:val="text"/>
            <w:rFonts w:ascii="Arial" w:hAnsi="Arial" w:cs="Arial"/>
            <w:b/>
            <w:strike/>
            <w:rPrChange w:id="39" w:author="trudi" w:date="2017-07-31T11:20:00Z">
              <w:rPr>
                <w:rStyle w:val="text"/>
                <w:rFonts w:ascii="Arial" w:hAnsi="Arial" w:cs="Arial"/>
                <w:b/>
                <w:strike/>
                <w:color w:val="FF0000"/>
              </w:rPr>
            </w:rPrChange>
          </w:rPr>
          <w:delText>perplexed, but not in despair;</w:delText>
        </w:r>
        <w:r w:rsidRPr="002356DB">
          <w:rPr>
            <w:rStyle w:val="text"/>
            <w:rFonts w:ascii="Arial" w:hAnsi="Arial" w:cs="Arial"/>
            <w:b/>
            <w:strike/>
            <w:vertAlign w:val="superscript"/>
            <w:rPrChange w:id="40" w:author="trudi" w:date="2017-07-31T11:20:00Z">
              <w:rPr>
                <w:rStyle w:val="text"/>
                <w:rFonts w:ascii="Arial" w:hAnsi="Arial" w:cs="Arial"/>
                <w:b/>
                <w:strike/>
                <w:color w:val="FF0000"/>
                <w:vertAlign w:val="superscript"/>
              </w:rPr>
            </w:rPrChange>
          </w:rPr>
          <w:delText> </w:delText>
        </w:r>
        <w:r w:rsidRPr="002356DB">
          <w:rPr>
            <w:rStyle w:val="text"/>
            <w:rFonts w:ascii="Arial" w:hAnsi="Arial" w:cs="Arial"/>
            <w:b/>
            <w:strike/>
            <w:vertAlign w:val="superscript"/>
            <w:rPrChange w:id="41" w:author="trudi" w:date="2017-07-31T11:20:00Z">
              <w:rPr>
                <w:rStyle w:val="text"/>
                <w:rFonts w:ascii="Arial" w:hAnsi="Arial" w:cs="Arial"/>
                <w:b/>
                <w:strike/>
                <w:color w:val="FF0000"/>
                <w:vertAlign w:val="superscript"/>
              </w:rPr>
            </w:rPrChange>
          </w:rPr>
          <w:br/>
        </w:r>
        <w:r w:rsidRPr="002356DB">
          <w:rPr>
            <w:rStyle w:val="text"/>
            <w:rFonts w:ascii="Arial" w:hAnsi="Arial" w:cs="Arial"/>
            <w:strike/>
            <w:rPrChange w:id="42" w:author="trudi" w:date="2017-07-31T11:20:00Z">
              <w:rPr>
                <w:rStyle w:val="text"/>
                <w:rFonts w:ascii="Arial" w:hAnsi="Arial" w:cs="Arial"/>
                <w:strike/>
                <w:color w:val="FF0000"/>
              </w:rPr>
            </w:rPrChange>
          </w:rPr>
          <w:delText xml:space="preserve">persecuted, but not abandoned; </w:delText>
        </w:r>
        <w:r w:rsidRPr="002356DB">
          <w:rPr>
            <w:rStyle w:val="text"/>
            <w:rFonts w:ascii="Arial" w:hAnsi="Arial" w:cs="Arial"/>
            <w:strike/>
            <w:rPrChange w:id="43" w:author="trudi" w:date="2017-07-31T11:20:00Z">
              <w:rPr>
                <w:rStyle w:val="text"/>
                <w:rFonts w:ascii="Arial" w:hAnsi="Arial" w:cs="Arial"/>
                <w:strike/>
                <w:color w:val="FF0000"/>
              </w:rPr>
            </w:rPrChange>
          </w:rPr>
          <w:br/>
        </w:r>
        <w:r w:rsidRPr="002356DB">
          <w:rPr>
            <w:rStyle w:val="text"/>
            <w:rFonts w:ascii="Arial" w:hAnsi="Arial" w:cs="Arial"/>
            <w:b/>
            <w:strike/>
            <w:rPrChange w:id="44" w:author="trudi" w:date="2017-07-31T11:20:00Z">
              <w:rPr>
                <w:rStyle w:val="text"/>
                <w:rFonts w:ascii="Arial" w:hAnsi="Arial" w:cs="Arial"/>
                <w:b/>
                <w:strike/>
                <w:color w:val="FF0000"/>
              </w:rPr>
            </w:rPrChange>
          </w:rPr>
          <w:delText>struck down, but not destroyed.</w:delText>
        </w:r>
        <w:r w:rsidRPr="002356DB">
          <w:rPr>
            <w:rStyle w:val="text"/>
            <w:rFonts w:ascii="Arial" w:hAnsi="Arial" w:cs="Arial"/>
            <w:rPrChange w:id="45" w:author="trudi" w:date="2017-07-31T11:20:00Z">
              <w:rPr>
                <w:rStyle w:val="text"/>
                <w:rFonts w:ascii="Arial" w:hAnsi="Arial" w:cs="Arial"/>
                <w:color w:val="FF0000"/>
              </w:rPr>
            </w:rPrChange>
          </w:rPr>
          <w:delText xml:space="preserve"> </w:delText>
        </w:r>
      </w:del>
    </w:p>
    <w:p w:rsidR="00ED599C" w:rsidRPr="00ED599C" w:rsidRDefault="002356DB" w:rsidP="00ED599C">
      <w:pPr>
        <w:pStyle w:val="chapter-1"/>
        <w:ind w:left="720"/>
        <w:rPr>
          <w:rPrChange w:id="46" w:author="trudi" w:date="2017-07-31T11:20:00Z">
            <w:rPr>
              <w:rFonts w:ascii="Arial" w:hAnsi="Arial" w:cs="Arial"/>
              <w:color w:val="FF0000"/>
            </w:rPr>
          </w:rPrChange>
        </w:rPr>
        <w:pPrChange w:id="47" w:author="trudi" w:date="2017-07-31T11:22:00Z">
          <w:pPr>
            <w:pStyle w:val="NormalWeb"/>
            <w:ind w:left="720"/>
          </w:pPr>
        </w:pPrChange>
      </w:pPr>
      <w:del w:id="48" w:author="trudi" w:date="2017-07-31T11:22:00Z">
        <w:r w:rsidRPr="002356DB">
          <w:rPr>
            <w:rStyle w:val="text"/>
            <w:rFonts w:ascii="Arial" w:hAnsi="Arial" w:cs="Arial"/>
            <w:vertAlign w:val="superscript"/>
            <w:rPrChange w:id="49" w:author="trudi" w:date="2017-07-31T11:20:00Z">
              <w:rPr>
                <w:rStyle w:val="text"/>
                <w:rFonts w:ascii="Arial" w:hAnsi="Arial" w:cs="Arial"/>
                <w:color w:val="0070C0"/>
                <w:vertAlign w:val="superscript"/>
              </w:rPr>
            </w:rPrChange>
          </w:rPr>
          <w:br/>
        </w:r>
      </w:del>
      <w:r w:rsidRPr="002356DB">
        <w:rPr>
          <w:rStyle w:val="text"/>
          <w:rFonts w:ascii="Arial" w:hAnsi="Arial" w:cs="Arial"/>
          <w:rPrChange w:id="50" w:author="trudi" w:date="2017-07-31T11:20:00Z">
            <w:rPr>
              <w:rStyle w:val="text"/>
              <w:rFonts w:ascii="Arial" w:hAnsi="Arial" w:cs="Arial"/>
              <w:color w:val="0070C0"/>
            </w:rPr>
          </w:rPrChange>
        </w:rPr>
        <w:t xml:space="preserve">We always carry around in our body the death of Jesus, </w:t>
      </w:r>
      <w:r w:rsidRPr="002356DB">
        <w:rPr>
          <w:rStyle w:val="text"/>
          <w:rFonts w:ascii="Arial" w:hAnsi="Arial" w:cs="Arial"/>
          <w:rPrChange w:id="51" w:author="trudi" w:date="2017-07-31T11:20:00Z">
            <w:rPr>
              <w:rStyle w:val="text"/>
              <w:rFonts w:ascii="Arial" w:hAnsi="Arial" w:cs="Arial"/>
              <w:color w:val="0070C0"/>
            </w:rPr>
          </w:rPrChange>
        </w:rPr>
        <w:br/>
      </w:r>
      <w:proofErr w:type="gramStart"/>
      <w:r w:rsidRPr="002356DB">
        <w:rPr>
          <w:rStyle w:val="text"/>
          <w:rFonts w:ascii="Arial" w:hAnsi="Arial" w:cs="Arial"/>
          <w:b/>
          <w:rPrChange w:id="52" w:author="trudi" w:date="2017-07-31T11:20:00Z">
            <w:rPr>
              <w:rStyle w:val="text"/>
              <w:rFonts w:ascii="Arial" w:hAnsi="Arial" w:cs="Arial"/>
              <w:b/>
              <w:color w:val="0070C0"/>
            </w:rPr>
          </w:rPrChange>
        </w:rPr>
        <w:t>so</w:t>
      </w:r>
      <w:proofErr w:type="gramEnd"/>
      <w:r w:rsidRPr="002356DB">
        <w:rPr>
          <w:rStyle w:val="text"/>
          <w:rFonts w:ascii="Arial" w:hAnsi="Arial" w:cs="Arial"/>
          <w:b/>
          <w:rPrChange w:id="53" w:author="trudi" w:date="2017-07-31T11:20:00Z">
            <w:rPr>
              <w:rStyle w:val="text"/>
              <w:rFonts w:ascii="Arial" w:hAnsi="Arial" w:cs="Arial"/>
              <w:b/>
              <w:color w:val="0070C0"/>
            </w:rPr>
          </w:rPrChange>
        </w:rPr>
        <w:t xml:space="preserve"> that the life of Jesus may also be revealed in our body.</w:t>
      </w:r>
      <w:r w:rsidRPr="002356DB">
        <w:rPr>
          <w:rStyle w:val="text"/>
          <w:rFonts w:ascii="Arial" w:hAnsi="Arial" w:cs="Arial"/>
          <w:rPrChange w:id="54" w:author="trudi" w:date="2017-07-31T11:20:00Z">
            <w:rPr>
              <w:rStyle w:val="text"/>
              <w:rFonts w:ascii="Arial" w:hAnsi="Arial" w:cs="Arial"/>
              <w:color w:val="0070C0"/>
            </w:rPr>
          </w:rPrChange>
        </w:rPr>
        <w:t xml:space="preserve"> </w:t>
      </w:r>
      <w:r w:rsidRPr="002356DB">
        <w:rPr>
          <w:rStyle w:val="text"/>
          <w:rFonts w:ascii="Arial" w:hAnsi="Arial" w:cs="Arial"/>
          <w:rPrChange w:id="55" w:author="trudi" w:date="2017-07-31T11:20:00Z">
            <w:rPr>
              <w:rStyle w:val="text"/>
              <w:rFonts w:ascii="Arial" w:hAnsi="Arial" w:cs="Arial"/>
              <w:color w:val="0070C0"/>
            </w:rPr>
          </w:rPrChange>
        </w:rPr>
        <w:br/>
      </w:r>
      <w:r w:rsidRPr="002356DB">
        <w:rPr>
          <w:rFonts w:ascii="Arial" w:hAnsi="Arial" w:cs="Arial"/>
          <w:i/>
          <w:rPrChange w:id="56" w:author="trudi" w:date="2017-07-31T11:21:00Z">
            <w:rPr>
              <w:rFonts w:ascii="Arial" w:hAnsi="Arial" w:cs="Arial"/>
              <w:i/>
              <w:color w:val="0070C0"/>
            </w:rPr>
          </w:rPrChange>
        </w:rPr>
        <w:t>(2 Corinthians 4:8-10 NIV)</w:t>
      </w:r>
    </w:p>
    <w:p w:rsidR="00A011CB" w:rsidRPr="00E61661" w:rsidDel="00E61661" w:rsidRDefault="00A011CB">
      <w:pPr>
        <w:pStyle w:val="NormalGeneva"/>
        <w:rPr>
          <w:del w:id="57" w:author="trudi" w:date="2017-07-31T11:19:00Z"/>
          <w:rFonts w:ascii="Arial" w:hAnsi="Arial" w:cs="Arial"/>
          <w:rPrChange w:id="58" w:author="trudi" w:date="2017-07-31T11:20:00Z">
            <w:rPr>
              <w:del w:id="59" w:author="trudi" w:date="2017-07-31T11:19:00Z"/>
              <w:rFonts w:ascii="Arial" w:hAnsi="Arial" w:cs="Arial"/>
              <w:color w:val="FF0000"/>
            </w:rPr>
          </w:rPrChange>
        </w:rPr>
      </w:pPr>
    </w:p>
    <w:p w:rsidR="00A011CB" w:rsidRPr="00E61661" w:rsidDel="00E61661" w:rsidRDefault="002356DB">
      <w:pPr>
        <w:pStyle w:val="italic"/>
        <w:rPr>
          <w:del w:id="60" w:author="trudi" w:date="2017-07-31T11:19:00Z"/>
          <w:rStyle w:val="text"/>
          <w:rFonts w:ascii="Arial" w:hAnsi="Arial" w:cs="Arial"/>
          <w:strike/>
          <w:rPrChange w:id="61" w:author="trudi" w:date="2017-07-31T11:20:00Z">
            <w:rPr>
              <w:del w:id="62" w:author="trudi" w:date="2017-07-31T11:19:00Z"/>
              <w:rStyle w:val="text"/>
              <w:rFonts w:ascii="Arial" w:hAnsi="Arial" w:cs="Arial"/>
              <w:i w:val="0"/>
              <w:iCs w:val="0"/>
              <w:strike/>
              <w:color w:val="FF0000"/>
              <w:lang w:val="en-GB"/>
            </w:rPr>
          </w:rPrChange>
        </w:rPr>
      </w:pPr>
      <w:del w:id="63" w:author="trudi" w:date="2017-07-31T11:19:00Z">
        <w:r w:rsidRPr="002356DB">
          <w:rPr>
            <w:rFonts w:ascii="Arial" w:hAnsi="Arial" w:cs="Arial"/>
            <w:strike/>
            <w:rPrChange w:id="64" w:author="trudi" w:date="2017-07-31T11:20:00Z">
              <w:rPr>
                <w:rFonts w:ascii="Arial" w:hAnsi="Arial" w:cs="Arial"/>
                <w:strike/>
                <w:color w:val="FF0000"/>
              </w:rPr>
            </w:rPrChange>
          </w:rPr>
          <w:delText>OR</w:delText>
        </w:r>
      </w:del>
    </w:p>
    <w:p w:rsidR="00A011CB" w:rsidRPr="00E61661" w:rsidDel="00E61661" w:rsidRDefault="002356DB">
      <w:pPr>
        <w:pStyle w:val="NormalWeb"/>
        <w:ind w:left="720"/>
        <w:rPr>
          <w:del w:id="65" w:author="trudi" w:date="2017-07-31T11:19:00Z"/>
          <w:rFonts w:ascii="Arial" w:hAnsi="Arial" w:cs="Arial"/>
        </w:rPr>
      </w:pPr>
      <w:del w:id="66" w:author="trudi" w:date="2017-07-31T11:19:00Z">
        <w:r w:rsidRPr="002356DB">
          <w:rPr>
            <w:rStyle w:val="text"/>
            <w:rFonts w:ascii="Arial" w:hAnsi="Arial" w:cs="Arial"/>
            <w:strike/>
            <w:rPrChange w:id="67" w:author="trudi" w:date="2017-07-31T11:20:00Z">
              <w:rPr>
                <w:rStyle w:val="text"/>
                <w:rFonts w:ascii="Arial" w:hAnsi="Arial" w:cs="Arial"/>
                <w:strike/>
                <w:color w:val="FF0000"/>
              </w:rPr>
            </w:rPrChange>
          </w:rPr>
          <w:delText xml:space="preserve">The Sabbath was made for humankind, and not humankind for the Sabbath; </w:delText>
        </w:r>
        <w:r w:rsidRPr="002356DB">
          <w:rPr>
            <w:rStyle w:val="text"/>
            <w:rFonts w:ascii="Arial" w:hAnsi="Arial" w:cs="Arial"/>
            <w:strike/>
            <w:rPrChange w:id="68" w:author="trudi" w:date="2017-07-31T11:20:00Z">
              <w:rPr>
                <w:rStyle w:val="text"/>
                <w:rFonts w:ascii="Arial" w:hAnsi="Arial" w:cs="Arial"/>
                <w:strike/>
                <w:color w:val="FF0000"/>
              </w:rPr>
            </w:rPrChange>
          </w:rPr>
          <w:br/>
        </w:r>
        <w:r w:rsidRPr="002356DB">
          <w:rPr>
            <w:rStyle w:val="text"/>
            <w:rFonts w:ascii="Arial" w:hAnsi="Arial" w:cs="Arial"/>
            <w:b/>
            <w:strike/>
            <w:rPrChange w:id="69" w:author="trudi" w:date="2017-07-31T11:20:00Z">
              <w:rPr>
                <w:rStyle w:val="text"/>
                <w:rFonts w:ascii="Arial" w:hAnsi="Arial" w:cs="Arial"/>
                <w:b/>
                <w:strike/>
                <w:color w:val="FF0000"/>
              </w:rPr>
            </w:rPrChange>
          </w:rPr>
          <w:delText xml:space="preserve">so the Son of Man is Lord even of the Sabbath. </w:delText>
        </w:r>
        <w:r w:rsidRPr="002356DB">
          <w:rPr>
            <w:rStyle w:val="text"/>
            <w:rFonts w:ascii="Arial" w:hAnsi="Arial" w:cs="Arial"/>
            <w:i/>
            <w:strike/>
            <w:rPrChange w:id="70" w:author="trudi" w:date="2017-07-31T11:20:00Z">
              <w:rPr>
                <w:rStyle w:val="text"/>
                <w:rFonts w:ascii="Arial" w:hAnsi="Arial" w:cs="Arial"/>
                <w:i/>
                <w:strike/>
                <w:color w:val="FF0000"/>
              </w:rPr>
            </w:rPrChange>
          </w:rPr>
          <w:delText>(Mark 2:27, 28 NRSVA)</w:delText>
        </w:r>
      </w:del>
    </w:p>
    <w:p w:rsidR="00A011CB" w:rsidRPr="00E61661" w:rsidRDefault="00A011CB">
      <w:pPr>
        <w:pStyle w:val="NormalGeneva"/>
        <w:rPr>
          <w:rFonts w:ascii="Arial" w:hAnsi="Arial" w:cs="Arial"/>
        </w:rPr>
      </w:pPr>
    </w:p>
    <w:p w:rsidR="00A011CB" w:rsidRPr="00E61661" w:rsidRDefault="002356DB">
      <w:pPr>
        <w:pStyle w:val="NormalGeneva"/>
        <w:rPr>
          <w:rFonts w:ascii="Arial" w:hAnsi="Arial" w:cs="Arial"/>
        </w:rPr>
      </w:pPr>
      <w:r>
        <w:rPr>
          <w:rFonts w:ascii="Arial" w:hAnsi="Arial" w:cs="Arial"/>
          <w:i/>
          <w:iCs/>
        </w:rPr>
        <w:t xml:space="preserve">OR, </w:t>
      </w:r>
      <w:r>
        <w:rPr>
          <w:rFonts w:ascii="Arial" w:hAnsi="Arial" w:cs="Arial"/>
        </w:rPr>
        <w:t xml:space="preserve">use one of the general Sentences in the document 'General notes and resources', under </w:t>
      </w:r>
      <w:r>
        <w:rPr>
          <w:rFonts w:ascii="Arial" w:hAnsi="Arial" w:cs="Arial"/>
          <w:u w:val="single"/>
        </w:rPr>
        <w:t>'Sentence'</w:t>
      </w:r>
      <w:r>
        <w:rPr>
          <w:rFonts w:ascii="Arial" w:hAnsi="Arial" w:cs="Arial"/>
        </w:rPr>
        <w:t>, in the 'General and seasonal' folder.</w:t>
      </w:r>
    </w:p>
    <w:p w:rsidR="00A011CB" w:rsidRPr="00E61661" w:rsidRDefault="00A011CB">
      <w:pPr>
        <w:pStyle w:val="NormalGeneva"/>
        <w:rPr>
          <w:rFonts w:ascii="Arial" w:hAnsi="Arial" w:cs="Arial"/>
        </w:rPr>
      </w:pPr>
    </w:p>
    <w:p w:rsidR="00A011CB" w:rsidRPr="00E61661" w:rsidRDefault="002356DB">
      <w:pPr>
        <w:rPr>
          <w:rFonts w:ascii="Arial" w:hAnsi="Arial" w:cs="Arial"/>
          <w:bCs/>
          <w:rPrChange w:id="71" w:author="trudi" w:date="2017-07-31T11:20:00Z">
            <w:rPr>
              <w:rFonts w:ascii="Arial" w:hAnsi="Arial" w:cs="Arial"/>
              <w:bCs/>
              <w:color w:val="FF0000"/>
            </w:rPr>
          </w:rPrChange>
        </w:rPr>
      </w:pPr>
      <w:r>
        <w:rPr>
          <w:rFonts w:ascii="Arial" w:hAnsi="Arial" w:cs="Arial"/>
          <w:b/>
          <w:bCs/>
        </w:rPr>
        <w:t>PRAYER OF THE DAY (COLLECT)</w:t>
      </w:r>
    </w:p>
    <w:p w:rsidR="00A011CB" w:rsidDel="00E61661" w:rsidRDefault="002356DB">
      <w:pPr>
        <w:rPr>
          <w:del w:id="72" w:author="trudi" w:date="2017-07-31T11:20:00Z"/>
          <w:rFonts w:ascii="Arial" w:hAnsi="Arial" w:cs="Arial"/>
          <w:bCs/>
        </w:rPr>
      </w:pPr>
      <w:r w:rsidRPr="002356DB">
        <w:rPr>
          <w:rFonts w:ascii="Arial" w:hAnsi="Arial" w:cs="Arial"/>
          <w:bCs/>
          <w:rPrChange w:id="73" w:author="trudi" w:date="2017-07-31T11:20:00Z">
            <w:rPr>
              <w:rFonts w:ascii="Arial" w:hAnsi="Arial" w:cs="Arial"/>
              <w:bCs/>
              <w:color w:val="FF0000"/>
            </w:rPr>
          </w:rPrChange>
        </w:rPr>
        <w:t xml:space="preserve">We thank you, eternal God, that your Son has provided a heavenly time and place of rest for us. Help us to keep each day holy by gladly hearing your word, so that we may find our rest in him, who lives and reigns with you and the Holy Spirit, one God, now and forever. </w:t>
      </w:r>
      <w:r w:rsidRPr="002356DB">
        <w:rPr>
          <w:rFonts w:ascii="Arial" w:hAnsi="Arial" w:cs="Arial"/>
          <w:b/>
          <w:bCs/>
          <w:rPrChange w:id="74" w:author="trudi" w:date="2017-07-31T11:31:00Z">
            <w:rPr>
              <w:rFonts w:ascii="Arial" w:hAnsi="Arial" w:cs="Arial"/>
              <w:bCs/>
              <w:color w:val="FF0000"/>
            </w:rPr>
          </w:rPrChange>
        </w:rPr>
        <w:t>Amen</w:t>
      </w:r>
    </w:p>
    <w:p w:rsidR="00E61661" w:rsidRDefault="00E61661">
      <w:pPr>
        <w:rPr>
          <w:ins w:id="75" w:author="trudi" w:date="2017-07-31T11:22:00Z"/>
          <w:rFonts w:ascii="Arial" w:hAnsi="Arial" w:cs="Arial"/>
        </w:rPr>
      </w:pPr>
    </w:p>
    <w:p w:rsidR="00E61661" w:rsidRPr="00E61661" w:rsidRDefault="00E61661">
      <w:pPr>
        <w:rPr>
          <w:ins w:id="76" w:author="trudi" w:date="2017-07-31T11:20:00Z"/>
          <w:rFonts w:ascii="Arial" w:hAnsi="Arial" w:cs="Arial"/>
          <w:bCs/>
          <w:rPrChange w:id="77" w:author="trudi" w:date="2017-07-31T11:20:00Z">
            <w:rPr>
              <w:ins w:id="78" w:author="trudi" w:date="2017-07-31T11:20:00Z"/>
              <w:rFonts w:ascii="Arial" w:hAnsi="Arial" w:cs="Arial"/>
              <w:bCs/>
              <w:color w:val="FF0000"/>
            </w:rPr>
          </w:rPrChange>
        </w:rPr>
      </w:pPr>
    </w:p>
    <w:p w:rsidR="00A011CB" w:rsidRPr="00E61661" w:rsidDel="00E61661" w:rsidRDefault="00A011CB">
      <w:pPr>
        <w:rPr>
          <w:del w:id="79" w:author="trudi" w:date="2017-07-31T11:20:00Z"/>
          <w:rFonts w:ascii="Arial" w:hAnsi="Arial" w:cs="Arial"/>
          <w:bCs/>
          <w:rPrChange w:id="80" w:author="trudi" w:date="2017-07-31T11:20:00Z">
            <w:rPr>
              <w:del w:id="81" w:author="trudi" w:date="2017-07-31T11:20:00Z"/>
              <w:rFonts w:ascii="Arial" w:hAnsi="Arial" w:cs="Arial"/>
              <w:bCs/>
              <w:color w:val="FF0000"/>
            </w:rPr>
          </w:rPrChange>
        </w:rPr>
      </w:pPr>
    </w:p>
    <w:p w:rsidR="00A011CB" w:rsidRPr="00E61661" w:rsidDel="00E61661" w:rsidRDefault="00A011CB">
      <w:pPr>
        <w:rPr>
          <w:del w:id="82" w:author="trudi" w:date="2017-07-31T11:21:00Z"/>
          <w:rFonts w:ascii="Arial" w:hAnsi="Arial" w:cs="Arial"/>
          <w:rPrChange w:id="83" w:author="Unknown">
            <w:rPr>
              <w:del w:id="84" w:author="trudi" w:date="2017-07-31T11:21:00Z"/>
            </w:rPr>
          </w:rPrChange>
        </w:rPr>
        <w:sectPr w:rsidR="00A011CB" w:rsidRPr="00E61661" w:rsidDel="00E61661">
          <w:headerReference w:type="default" r:id="rId7"/>
          <w:footerReference w:type="even" r:id="rId8"/>
          <w:footerReference w:type="default" r:id="rId9"/>
          <w:headerReference w:type="first" r:id="rId10"/>
          <w:footerReference w:type="first" r:id="rId11"/>
          <w:pgSz w:w="11880" w:h="16820"/>
          <w:pgMar w:top="1440" w:right="1780" w:bottom="1440" w:left="1780" w:header="709" w:footer="709" w:gutter="0"/>
          <w:cols w:space="720"/>
          <w:docGrid w:linePitch="600" w:charSpace="32768"/>
        </w:sectPr>
      </w:pPr>
    </w:p>
    <w:p w:rsidR="00A011CB" w:rsidRPr="00E61661" w:rsidRDefault="002356DB">
      <w:pPr>
        <w:rPr>
          <w:rFonts w:ascii="Arial" w:hAnsi="Arial" w:cs="Arial"/>
          <w:bCs/>
          <w:rPrChange w:id="85" w:author="trudi" w:date="2017-07-31T11:20:00Z">
            <w:rPr>
              <w:rFonts w:ascii="Arial" w:hAnsi="Arial" w:cs="Arial"/>
              <w:bCs/>
              <w:color w:val="FF0000"/>
            </w:rPr>
          </w:rPrChange>
        </w:rPr>
      </w:pPr>
      <w:r w:rsidRPr="002356DB">
        <w:rPr>
          <w:rFonts w:ascii="Arial" w:hAnsi="Arial" w:cs="Arial"/>
          <w:bCs/>
          <w:i/>
          <w:rPrChange w:id="86" w:author="trudi" w:date="2017-07-31T11:20:00Z">
            <w:rPr>
              <w:rFonts w:ascii="Arial" w:hAnsi="Arial" w:cs="Arial"/>
              <w:bCs/>
              <w:i/>
              <w:color w:val="FF0000"/>
            </w:rPr>
          </w:rPrChange>
        </w:rPr>
        <w:t>OR</w:t>
      </w:r>
    </w:p>
    <w:p w:rsidR="00E61661" w:rsidRDefault="002356DB">
      <w:pPr>
        <w:rPr>
          <w:ins w:id="87" w:author="trudi" w:date="2017-07-31T11:21:00Z"/>
          <w:rFonts w:ascii="Arial" w:hAnsi="Arial" w:cs="Arial"/>
          <w:bCs/>
        </w:rPr>
      </w:pPr>
      <w:r w:rsidRPr="002356DB">
        <w:rPr>
          <w:rFonts w:ascii="Arial" w:hAnsi="Arial" w:cs="Arial"/>
          <w:bCs/>
          <w:rPrChange w:id="88" w:author="trudi" w:date="2017-07-31T11:20:00Z">
            <w:rPr>
              <w:rFonts w:ascii="Arial" w:hAnsi="Arial" w:cs="Arial"/>
              <w:bCs/>
              <w:color w:val="FF0000"/>
            </w:rPr>
          </w:rPrChange>
        </w:rPr>
        <w:t xml:space="preserve">We thank you, almighty and ever-living God, that </w:t>
      </w:r>
      <w:proofErr w:type="gramStart"/>
      <w:r w:rsidRPr="002356DB">
        <w:rPr>
          <w:rFonts w:ascii="Arial" w:hAnsi="Arial" w:cs="Arial"/>
          <w:bCs/>
          <w:rPrChange w:id="89" w:author="trudi" w:date="2017-07-31T11:20:00Z">
            <w:rPr>
              <w:rFonts w:ascii="Arial" w:hAnsi="Arial" w:cs="Arial"/>
              <w:bCs/>
              <w:color w:val="FF0000"/>
            </w:rPr>
          </w:rPrChange>
        </w:rPr>
        <w:t>your</w:t>
      </w:r>
      <w:proofErr w:type="gramEnd"/>
      <w:r w:rsidRPr="002356DB">
        <w:rPr>
          <w:rFonts w:ascii="Arial" w:hAnsi="Arial" w:cs="Arial"/>
          <w:bCs/>
          <w:rPrChange w:id="90" w:author="trudi" w:date="2017-07-31T11:20:00Z">
            <w:rPr>
              <w:rFonts w:ascii="Arial" w:hAnsi="Arial" w:cs="Arial"/>
              <w:bCs/>
              <w:color w:val="FF0000"/>
            </w:rPr>
          </w:rPrChange>
        </w:rPr>
        <w:t xml:space="preserve"> Son healed those who were disabled and unable to work with their hands. Look with compassion on us and all those who have been disabled by sin and make us whole by your healing word, so that we can serve you as your holy people; through Jesus Christ our Lord. </w:t>
      </w:r>
      <w:r w:rsidRPr="002356DB">
        <w:rPr>
          <w:rFonts w:ascii="Arial" w:hAnsi="Arial" w:cs="Arial"/>
          <w:b/>
          <w:bCs/>
          <w:rPrChange w:id="91" w:author="trudi" w:date="2017-07-31T11:31:00Z">
            <w:rPr>
              <w:rFonts w:ascii="Arial" w:hAnsi="Arial" w:cs="Arial"/>
              <w:bCs/>
              <w:color w:val="FF0000"/>
            </w:rPr>
          </w:rPrChange>
        </w:rPr>
        <w:t>Ame</w:t>
      </w:r>
      <w:ins w:id="92" w:author="trudi" w:date="2017-07-31T11:19:00Z">
        <w:r w:rsidRPr="002356DB">
          <w:rPr>
            <w:rFonts w:ascii="Arial" w:hAnsi="Arial" w:cs="Arial"/>
            <w:b/>
            <w:bCs/>
            <w:rPrChange w:id="93" w:author="trudi" w:date="2017-07-31T11:31:00Z">
              <w:rPr>
                <w:rFonts w:ascii="Arial" w:hAnsi="Arial" w:cs="Arial"/>
                <w:bCs/>
                <w:color w:val="FF0000"/>
              </w:rPr>
            </w:rPrChange>
          </w:rPr>
          <w:t>n</w:t>
        </w:r>
      </w:ins>
    </w:p>
    <w:p w:rsidR="00A011CB" w:rsidRPr="00E61661" w:rsidDel="00E61661" w:rsidRDefault="002356DB">
      <w:pPr>
        <w:rPr>
          <w:del w:id="94" w:author="trudi" w:date="2017-07-31T11:21:00Z"/>
          <w:rFonts w:ascii="Arial" w:hAnsi="Arial" w:cs="Arial"/>
          <w:b/>
          <w:bCs/>
        </w:rPr>
        <w:sectPr w:rsidR="00A011CB" w:rsidRPr="00E61661" w:rsidDel="00E61661">
          <w:headerReference w:type="even" r:id="rId12"/>
          <w:headerReference w:type="default" r:id="rId13"/>
          <w:footerReference w:type="even" r:id="rId14"/>
          <w:footerReference w:type="default" r:id="rId15"/>
          <w:headerReference w:type="first" r:id="rId16"/>
          <w:footerReference w:type="first" r:id="rId17"/>
          <w:pgSz w:w="11880" w:h="16820"/>
          <w:pgMar w:top="1440" w:right="1780" w:bottom="1440" w:left="1780" w:header="709" w:footer="709" w:gutter="0"/>
          <w:cols w:space="720"/>
          <w:docGrid w:linePitch="600" w:charSpace="32768"/>
        </w:sectPr>
      </w:pPr>
      <w:del w:id="95" w:author="trudi" w:date="2017-07-31T11:19:00Z">
        <w:r w:rsidRPr="002356DB">
          <w:rPr>
            <w:rFonts w:ascii="Arial" w:hAnsi="Arial" w:cs="Arial"/>
            <w:bCs/>
            <w:rPrChange w:id="96" w:author="trudi" w:date="2017-07-31T11:20:00Z">
              <w:rPr>
                <w:rFonts w:ascii="Arial" w:hAnsi="Arial" w:cs="Arial"/>
                <w:bCs/>
                <w:color w:val="FF0000"/>
              </w:rPr>
            </w:rPrChange>
          </w:rPr>
          <w:delText>n</w:delText>
        </w:r>
      </w:del>
    </w:p>
    <w:p w:rsidR="00A011CB" w:rsidRPr="00E61661" w:rsidRDefault="00A011CB">
      <w:pPr>
        <w:pStyle w:val="NormalGeneva"/>
        <w:rPr>
          <w:rFonts w:ascii="Arial" w:hAnsi="Arial" w:cs="Arial"/>
          <w:b/>
          <w:bCs/>
        </w:rPr>
      </w:pPr>
    </w:p>
    <w:p w:rsidR="00A011CB" w:rsidRPr="00E61661" w:rsidRDefault="002356DB">
      <w:pPr>
        <w:rPr>
          <w:rFonts w:ascii="Arial" w:hAnsi="Arial" w:cs="Arial"/>
        </w:rPr>
      </w:pPr>
      <w:r>
        <w:rPr>
          <w:rFonts w:ascii="Arial" w:hAnsi="Arial" w:cs="Arial"/>
          <w:b/>
          <w:bCs/>
        </w:rPr>
        <w:t>FIRST READING AND PSALM</w:t>
      </w:r>
    </w:p>
    <w:p w:rsidR="00A011CB" w:rsidRPr="00E61661" w:rsidRDefault="002356DB">
      <w:pPr>
        <w:rPr>
          <w:rFonts w:ascii="Arial" w:hAnsi="Arial" w:cs="Arial"/>
          <w:i/>
          <w:rPrChange w:id="97" w:author="trudi" w:date="2017-07-31T11:22:00Z">
            <w:rPr>
              <w:rFonts w:ascii="Arial" w:hAnsi="Arial" w:cs="Arial"/>
            </w:rPr>
          </w:rPrChange>
        </w:rPr>
      </w:pPr>
      <w:r w:rsidRPr="002356DB">
        <w:rPr>
          <w:rFonts w:ascii="Arial" w:hAnsi="Arial" w:cs="Arial"/>
          <w:i/>
          <w:rPrChange w:id="98" w:author="trudi" w:date="2017-07-31T11:22:00Z">
            <w:rPr>
              <w:rFonts w:ascii="Arial" w:hAnsi="Arial" w:cs="Arial"/>
            </w:rPr>
          </w:rPrChange>
        </w:rPr>
        <w:t>Note: There are two sets of first readings (with accompanying Psalms) given for the Sundays after Pentecost: (a) a new semi-continuous set, and (b) a set related thematically to the gospels (as in the earlier form of the lectionary). It is intended that either one of these two sets be used throughout and that they not be mixed.</w:t>
      </w:r>
    </w:p>
    <w:p w:rsidR="00A011CB" w:rsidRPr="00E61661" w:rsidRDefault="00A011CB">
      <w:pPr>
        <w:rPr>
          <w:rFonts w:ascii="Arial" w:hAnsi="Arial" w:cs="Arial"/>
        </w:rPr>
      </w:pPr>
    </w:p>
    <w:p w:rsidR="00A011CB" w:rsidRPr="00E61661" w:rsidRDefault="002356DB">
      <w:pPr>
        <w:pStyle w:val="NormalGeneva"/>
        <w:rPr>
          <w:rFonts w:ascii="Arial" w:hAnsi="Arial" w:cs="Arial"/>
          <w:b/>
          <w:bCs/>
        </w:rPr>
      </w:pPr>
      <w:r>
        <w:rPr>
          <w:rFonts w:ascii="Arial" w:hAnsi="Arial" w:cs="Arial"/>
          <w:i/>
          <w:iCs/>
        </w:rPr>
        <w:t>1a</w:t>
      </w:r>
    </w:p>
    <w:p w:rsidR="00A011CB" w:rsidRPr="00E61661" w:rsidRDefault="002356DB">
      <w:pPr>
        <w:pStyle w:val="NormalGeneva"/>
        <w:rPr>
          <w:rFonts w:ascii="Arial" w:hAnsi="Arial" w:cs="Arial"/>
          <w:b/>
          <w:bCs/>
        </w:rPr>
      </w:pPr>
      <w:r>
        <w:rPr>
          <w:rFonts w:ascii="Arial" w:hAnsi="Arial" w:cs="Arial"/>
          <w:b/>
          <w:bCs/>
        </w:rPr>
        <w:t>1 Samuel 3:1-10 (11-20)</w:t>
      </w:r>
      <w:r>
        <w:rPr>
          <w:rFonts w:ascii="Arial" w:hAnsi="Arial" w:cs="Arial"/>
        </w:rPr>
        <w:t xml:space="preserve"> The Lord reveals himself to Samuel</w:t>
      </w:r>
    </w:p>
    <w:p w:rsidR="00A011CB" w:rsidRPr="00E61661" w:rsidRDefault="00A011CB">
      <w:pPr>
        <w:pStyle w:val="NormalGeneva"/>
        <w:rPr>
          <w:rFonts w:ascii="Arial" w:hAnsi="Arial" w:cs="Arial"/>
          <w:b/>
          <w:bCs/>
        </w:rPr>
      </w:pPr>
    </w:p>
    <w:p w:rsidR="00A011CB" w:rsidRPr="00E61661" w:rsidRDefault="002356DB">
      <w:pPr>
        <w:pStyle w:val="NormalGeneva"/>
        <w:rPr>
          <w:rFonts w:ascii="Arial" w:hAnsi="Arial" w:cs="Arial"/>
        </w:rPr>
      </w:pPr>
      <w:r>
        <w:rPr>
          <w:rFonts w:ascii="Arial" w:hAnsi="Arial" w:cs="Arial"/>
          <w:b/>
          <w:bCs/>
        </w:rPr>
        <w:t>Psalm 139:1-6, 13-18</w:t>
      </w:r>
    </w:p>
    <w:p w:rsidR="00A011CB" w:rsidRPr="00E61661" w:rsidRDefault="002356DB">
      <w:pPr>
        <w:pStyle w:val="italic"/>
        <w:rPr>
          <w:rFonts w:ascii="Arial" w:hAnsi="Arial" w:cs="Arial"/>
        </w:rPr>
      </w:pPr>
      <w:r>
        <w:rPr>
          <w:rFonts w:ascii="Arial" w:hAnsi="Arial" w:cs="Arial"/>
        </w:rPr>
        <w:t xml:space="preserve">Antiphon: </w:t>
      </w:r>
    </w:p>
    <w:p w:rsidR="00A011CB" w:rsidRPr="00E61661" w:rsidRDefault="002356DB">
      <w:pPr>
        <w:pStyle w:val="indent"/>
        <w:rPr>
          <w:rFonts w:ascii="Arial" w:hAnsi="Arial" w:cs="Arial"/>
          <w:i/>
          <w:iCs/>
        </w:rPr>
      </w:pPr>
      <w:r>
        <w:rPr>
          <w:rFonts w:ascii="Arial" w:hAnsi="Arial" w:cs="Arial"/>
        </w:rPr>
        <w:t xml:space="preserve">Search me, O God, and know my heart; test me and know my thoughts. </w:t>
      </w:r>
      <w:r>
        <w:rPr>
          <w:rFonts w:ascii="Arial" w:hAnsi="Arial" w:cs="Arial"/>
          <w:i/>
          <w:iCs/>
        </w:rPr>
        <w:t>(Ps 139:23 NRSV)</w:t>
      </w:r>
    </w:p>
    <w:p w:rsidR="00A011CB" w:rsidRPr="00E61661" w:rsidRDefault="00A011CB">
      <w:pPr>
        <w:pStyle w:val="indenthang"/>
        <w:rPr>
          <w:rFonts w:ascii="Arial" w:hAnsi="Arial" w:cs="Arial"/>
          <w:i/>
          <w:iCs/>
        </w:rPr>
      </w:pPr>
    </w:p>
    <w:p w:rsidR="00A011CB" w:rsidRPr="00E61661" w:rsidRDefault="002356DB">
      <w:pPr>
        <w:pStyle w:val="NormalGeneva"/>
        <w:rPr>
          <w:rFonts w:ascii="Arial" w:hAnsi="Arial" w:cs="Arial"/>
          <w:b/>
          <w:bCs/>
        </w:rPr>
      </w:pPr>
      <w:r>
        <w:rPr>
          <w:rFonts w:ascii="Arial" w:hAnsi="Arial" w:cs="Arial"/>
          <w:i/>
          <w:iCs/>
        </w:rPr>
        <w:t>OR, 1b</w:t>
      </w:r>
    </w:p>
    <w:p w:rsidR="00A011CB" w:rsidRPr="00E61661" w:rsidRDefault="002356DB">
      <w:pPr>
        <w:pStyle w:val="NormalGeneva"/>
        <w:rPr>
          <w:rFonts w:ascii="Arial" w:hAnsi="Arial" w:cs="Arial"/>
          <w:b/>
          <w:bCs/>
        </w:rPr>
      </w:pPr>
      <w:r>
        <w:rPr>
          <w:rFonts w:ascii="Arial" w:hAnsi="Arial" w:cs="Arial"/>
          <w:b/>
          <w:bCs/>
        </w:rPr>
        <w:t xml:space="preserve">Deuteronomy 5:12-15 </w:t>
      </w:r>
      <w:r w:rsidRPr="002356DB">
        <w:rPr>
          <w:rFonts w:ascii="Arial" w:hAnsi="Arial" w:cs="Arial"/>
          <w:bCs/>
          <w:rPrChange w:id="99" w:author="trudi" w:date="2017-07-31T11:20:00Z">
            <w:rPr>
              <w:rFonts w:ascii="Arial" w:hAnsi="Arial" w:cs="Arial"/>
              <w:bCs/>
              <w:color w:val="FF0000"/>
            </w:rPr>
          </w:rPrChange>
        </w:rPr>
        <w:t>God’s provision of rest in the third commandment</w:t>
      </w:r>
    </w:p>
    <w:p w:rsidR="00A011CB" w:rsidRPr="00E61661" w:rsidRDefault="00A011CB">
      <w:pPr>
        <w:pStyle w:val="NormalGeneva"/>
        <w:rPr>
          <w:rFonts w:ascii="Arial" w:hAnsi="Arial" w:cs="Arial"/>
          <w:b/>
          <w:bCs/>
        </w:rPr>
      </w:pPr>
    </w:p>
    <w:p w:rsidR="00A011CB" w:rsidRPr="00E61661" w:rsidRDefault="002356DB">
      <w:pPr>
        <w:pStyle w:val="NormalGeneva"/>
        <w:rPr>
          <w:rFonts w:ascii="Arial" w:hAnsi="Arial" w:cs="Arial"/>
          <w:rPrChange w:id="100" w:author="trudi" w:date="2017-07-31T11:20:00Z">
            <w:rPr>
              <w:rFonts w:ascii="Arial" w:hAnsi="Arial" w:cs="Arial"/>
              <w:color w:val="FF0000"/>
            </w:rPr>
          </w:rPrChange>
        </w:rPr>
      </w:pPr>
      <w:r>
        <w:rPr>
          <w:rFonts w:ascii="Arial" w:hAnsi="Arial" w:cs="Arial"/>
          <w:b/>
          <w:bCs/>
        </w:rPr>
        <w:t>Psalm 81:1-10</w:t>
      </w:r>
    </w:p>
    <w:p w:rsidR="006E1ADE" w:rsidRPr="006E1ADE" w:rsidRDefault="002356DB">
      <w:pPr>
        <w:pStyle w:val="italic"/>
        <w:rPr>
          <w:ins w:id="101" w:author="trudi" w:date="2017-07-31T11:32:00Z"/>
          <w:rFonts w:ascii="Arial" w:hAnsi="Arial" w:cs="Arial"/>
          <w:rPrChange w:id="102" w:author="trudi" w:date="2017-07-31T11:32:00Z">
            <w:rPr>
              <w:ins w:id="103" w:author="trudi" w:date="2017-07-31T11:32:00Z"/>
              <w:rFonts w:ascii="Arial" w:hAnsi="Arial" w:cs="Arial"/>
              <w:i w:val="0"/>
            </w:rPr>
          </w:rPrChange>
        </w:rPr>
      </w:pPr>
      <w:r w:rsidRPr="002356DB">
        <w:rPr>
          <w:rFonts w:ascii="Arial" w:hAnsi="Arial" w:cs="Arial"/>
          <w:rPrChange w:id="104" w:author="trudi" w:date="2017-07-31T11:32:00Z">
            <w:rPr>
              <w:rFonts w:ascii="Arial" w:hAnsi="Arial" w:cs="Arial"/>
              <w:i w:val="0"/>
              <w:color w:val="FF0000"/>
            </w:rPr>
          </w:rPrChange>
        </w:rPr>
        <w:t>Antiphon</w:t>
      </w:r>
      <w:del w:id="105" w:author="trudi" w:date="2017-07-31T11:32:00Z">
        <w:r w:rsidRPr="002356DB">
          <w:rPr>
            <w:rFonts w:ascii="Arial" w:hAnsi="Arial" w:cs="Arial"/>
            <w:rPrChange w:id="106" w:author="trudi" w:date="2017-07-31T11:32:00Z">
              <w:rPr>
                <w:rFonts w:ascii="Arial" w:hAnsi="Arial" w:cs="Arial"/>
                <w:i w:val="0"/>
                <w:color w:val="FF0000"/>
              </w:rPr>
            </w:rPrChange>
          </w:rPr>
          <w:delText xml:space="preserve"> 81:6</w:delText>
        </w:r>
      </w:del>
      <w:r w:rsidRPr="002356DB">
        <w:rPr>
          <w:rFonts w:ascii="Arial" w:hAnsi="Arial" w:cs="Arial"/>
          <w:rPrChange w:id="107" w:author="trudi" w:date="2017-07-31T11:32:00Z">
            <w:rPr>
              <w:rFonts w:ascii="Arial" w:hAnsi="Arial" w:cs="Arial"/>
              <w:i w:val="0"/>
              <w:color w:val="FF0000"/>
            </w:rPr>
          </w:rPrChange>
        </w:rPr>
        <w:t xml:space="preserve">: </w:t>
      </w:r>
    </w:p>
    <w:p w:rsidR="00ED599C" w:rsidRDefault="002356DB" w:rsidP="00ED599C">
      <w:pPr>
        <w:pStyle w:val="italic"/>
        <w:ind w:left="576"/>
        <w:rPr>
          <w:rFonts w:ascii="Arial" w:hAnsi="Arial" w:cs="Arial"/>
        </w:rPr>
        <w:pPrChange w:id="108" w:author="trudi" w:date="2017-07-31T11:32:00Z">
          <w:pPr>
            <w:pStyle w:val="italic"/>
          </w:pPr>
        </w:pPrChange>
      </w:pPr>
      <w:r w:rsidRPr="002356DB">
        <w:rPr>
          <w:rFonts w:ascii="Arial" w:hAnsi="Arial" w:cs="Arial"/>
          <w:i w:val="0"/>
          <w:rPrChange w:id="109" w:author="trudi" w:date="2017-07-31T11:20:00Z">
            <w:rPr>
              <w:rFonts w:ascii="Arial" w:hAnsi="Arial" w:cs="Arial"/>
              <w:i w:val="0"/>
              <w:color w:val="FF0000"/>
            </w:rPr>
          </w:rPrChange>
        </w:rPr>
        <w:t xml:space="preserve">God says, “I removed the burden from their shoulders; their hands were set free from the basket.” </w:t>
      </w:r>
      <w:ins w:id="110" w:author="trudi" w:date="2017-07-31T11:32:00Z">
        <w:r w:rsidRPr="002356DB">
          <w:rPr>
            <w:rFonts w:ascii="Arial" w:hAnsi="Arial" w:cs="Arial"/>
            <w:rPrChange w:id="111" w:author="trudi" w:date="2017-07-31T11:32:00Z">
              <w:rPr>
                <w:rFonts w:ascii="Arial" w:hAnsi="Arial" w:cs="Arial"/>
                <w:i w:val="0"/>
              </w:rPr>
            </w:rPrChange>
          </w:rPr>
          <w:t>(Ps 81:6)</w:t>
        </w:r>
      </w:ins>
    </w:p>
    <w:p w:rsidR="00A011CB" w:rsidRPr="00E61661" w:rsidRDefault="00A011CB">
      <w:pPr>
        <w:pStyle w:val="NormalGeneva"/>
        <w:rPr>
          <w:rFonts w:ascii="Arial" w:hAnsi="Arial" w:cs="Arial"/>
        </w:rPr>
      </w:pPr>
    </w:p>
    <w:p w:rsidR="00A011CB" w:rsidRPr="00E61661" w:rsidRDefault="002356DB">
      <w:pPr>
        <w:pStyle w:val="Heading2"/>
        <w:spacing w:after="0"/>
        <w:rPr>
          <w:rFonts w:ascii="Arial" w:hAnsi="Arial" w:cs="Arial"/>
        </w:rPr>
      </w:pPr>
      <w:r>
        <w:rPr>
          <w:rFonts w:ascii="Arial" w:hAnsi="Arial" w:cs="Arial"/>
          <w:caps w:val="0"/>
        </w:rPr>
        <w:t>SECOND READING</w:t>
      </w:r>
    </w:p>
    <w:p w:rsidR="00A011CB" w:rsidRPr="00E61661" w:rsidRDefault="002356DB">
      <w:pPr>
        <w:pStyle w:val="NormalGeneva"/>
        <w:rPr>
          <w:rFonts w:ascii="Arial" w:hAnsi="Arial" w:cs="Arial"/>
        </w:rPr>
      </w:pPr>
      <w:r>
        <w:rPr>
          <w:rFonts w:ascii="Arial" w:hAnsi="Arial" w:cs="Arial"/>
          <w:b/>
          <w:bCs/>
        </w:rPr>
        <w:t xml:space="preserve">2 Corinthians 4:5-12 </w:t>
      </w:r>
      <w:r w:rsidRPr="002356DB">
        <w:rPr>
          <w:rFonts w:ascii="Arial" w:hAnsi="Arial" w:cs="Arial"/>
          <w:bCs/>
          <w:rPrChange w:id="112" w:author="trudi" w:date="2017-07-31T11:20:00Z">
            <w:rPr>
              <w:rFonts w:ascii="Arial" w:hAnsi="Arial" w:cs="Arial"/>
              <w:bCs/>
              <w:color w:val="FF0000"/>
            </w:rPr>
          </w:rPrChange>
        </w:rPr>
        <w:t>Spiritual treasure hidden in ordinary clay jars</w:t>
      </w:r>
    </w:p>
    <w:p w:rsidR="00A011CB" w:rsidRPr="00E61661" w:rsidRDefault="00A011CB">
      <w:pPr>
        <w:pStyle w:val="NormalGeneva"/>
        <w:rPr>
          <w:rFonts w:ascii="Arial" w:hAnsi="Arial" w:cs="Arial"/>
        </w:rPr>
      </w:pPr>
    </w:p>
    <w:p w:rsidR="00A011CB" w:rsidRPr="00E61661" w:rsidRDefault="002356DB">
      <w:pPr>
        <w:pStyle w:val="NormalGeneva"/>
        <w:rPr>
          <w:rFonts w:ascii="Arial" w:hAnsi="Arial" w:cs="Arial"/>
          <w:bCs/>
          <w:rPrChange w:id="113" w:author="trudi" w:date="2017-07-31T11:20:00Z">
            <w:rPr>
              <w:rFonts w:ascii="Arial" w:hAnsi="Arial" w:cs="Arial"/>
              <w:bCs/>
              <w:color w:val="FF0000"/>
            </w:rPr>
          </w:rPrChange>
        </w:rPr>
      </w:pPr>
      <w:r>
        <w:rPr>
          <w:rFonts w:ascii="Arial" w:hAnsi="Arial" w:cs="Arial"/>
          <w:b/>
          <w:bCs/>
        </w:rPr>
        <w:t>ALLEL</w:t>
      </w:r>
      <w:ins w:id="114" w:author="trudi" w:date="2017-07-31T11:23:00Z">
        <w:r w:rsidR="00E61661">
          <w:rPr>
            <w:rFonts w:ascii="Arial" w:hAnsi="Arial" w:cs="Arial"/>
            <w:b/>
            <w:bCs/>
          </w:rPr>
          <w:t>U</w:t>
        </w:r>
      </w:ins>
      <w:r>
        <w:rPr>
          <w:rFonts w:ascii="Arial" w:hAnsi="Arial" w:cs="Arial"/>
          <w:b/>
          <w:bCs/>
        </w:rPr>
        <w:t>IA VERSE</w:t>
      </w:r>
    </w:p>
    <w:p w:rsidR="00A011CB" w:rsidRPr="00E61661" w:rsidRDefault="002356DB">
      <w:pPr>
        <w:pStyle w:val="NormalGeneva"/>
        <w:rPr>
          <w:rFonts w:ascii="Arial" w:hAnsi="Arial" w:cs="Arial"/>
          <w:b/>
          <w:bCs/>
        </w:rPr>
      </w:pPr>
      <w:r w:rsidRPr="002356DB">
        <w:rPr>
          <w:rFonts w:ascii="Arial" w:hAnsi="Arial" w:cs="Arial"/>
          <w:b/>
          <w:bCs/>
          <w:rPrChange w:id="115" w:author="trudi" w:date="2017-07-31T11:33:00Z">
            <w:rPr>
              <w:rFonts w:ascii="Arial" w:hAnsi="Arial" w:cs="Arial"/>
              <w:bCs/>
              <w:color w:val="FF0000"/>
            </w:rPr>
          </w:rPrChange>
        </w:rPr>
        <w:t>Alleluia</w:t>
      </w:r>
      <w:ins w:id="116" w:author="trudi" w:date="2017-07-31T11:33:00Z">
        <w:r>
          <w:rPr>
            <w:rFonts w:ascii="Arial" w:hAnsi="Arial" w:cs="Arial"/>
            <w:b/>
            <w:bCs/>
          </w:rPr>
          <w:t>,</w:t>
        </w:r>
        <w:r w:rsidR="006E1ADE">
          <w:rPr>
            <w:rFonts w:ascii="Arial" w:hAnsi="Arial" w:cs="Arial"/>
            <w:b/>
            <w:bCs/>
          </w:rPr>
          <w:t xml:space="preserve"> alleluia.</w:t>
        </w:r>
      </w:ins>
      <w:del w:id="117" w:author="trudi" w:date="2017-07-31T11:33:00Z">
        <w:r w:rsidRPr="002356DB">
          <w:rPr>
            <w:rFonts w:ascii="Arial" w:hAnsi="Arial" w:cs="Arial"/>
            <w:bCs/>
            <w:rPrChange w:id="118" w:author="trudi" w:date="2017-07-31T11:20:00Z">
              <w:rPr>
                <w:rFonts w:ascii="Arial" w:hAnsi="Arial" w:cs="Arial"/>
                <w:bCs/>
                <w:color w:val="FF0000"/>
              </w:rPr>
            </w:rPrChange>
          </w:rPr>
          <w:delText>!</w:delText>
        </w:r>
        <w:r w:rsidRPr="002356DB">
          <w:rPr>
            <w:rFonts w:ascii="Arial" w:hAnsi="Arial" w:cs="Arial"/>
            <w:b/>
            <w:bCs/>
            <w:rPrChange w:id="119" w:author="trudi" w:date="2017-07-31T11:20:00Z">
              <w:rPr>
                <w:rFonts w:ascii="Arial" w:hAnsi="Arial" w:cs="Arial"/>
                <w:b/>
                <w:bCs/>
                <w:color w:val="FF0000"/>
              </w:rPr>
            </w:rPrChange>
          </w:rPr>
          <w:delText xml:space="preserve"> </w:delText>
        </w:r>
      </w:del>
      <w:ins w:id="120" w:author="trudi" w:date="2017-07-31T11:33:00Z">
        <w:r w:rsidR="006E1ADE">
          <w:rPr>
            <w:rFonts w:ascii="Arial" w:hAnsi="Arial" w:cs="Arial"/>
            <w:b/>
            <w:bCs/>
          </w:rPr>
          <w:br/>
        </w:r>
      </w:ins>
      <w:r w:rsidRPr="002356DB">
        <w:rPr>
          <w:rStyle w:val="text"/>
          <w:rFonts w:ascii="Arial" w:hAnsi="Arial" w:cs="Arial"/>
          <w:rPrChange w:id="121" w:author="trudi" w:date="2017-07-31T11:20:00Z">
            <w:rPr>
              <w:rStyle w:val="text"/>
              <w:rFonts w:ascii="Arial" w:hAnsi="Arial" w:cs="Arial"/>
              <w:color w:val="FF0000"/>
            </w:rPr>
          </w:rPrChange>
        </w:rPr>
        <w:t>The Son of Man is Lord even of the Sabbath.</w:t>
      </w:r>
      <w:r w:rsidRPr="002356DB">
        <w:rPr>
          <w:rFonts w:ascii="Arial" w:hAnsi="Arial" w:cs="Arial"/>
          <w:b/>
          <w:bCs/>
          <w:rPrChange w:id="122" w:author="trudi" w:date="2017-07-31T11:20:00Z">
            <w:rPr>
              <w:rFonts w:ascii="Arial" w:hAnsi="Arial" w:cs="Arial"/>
              <w:b/>
              <w:bCs/>
              <w:color w:val="FF0000"/>
            </w:rPr>
          </w:rPrChange>
        </w:rPr>
        <w:t xml:space="preserve"> </w:t>
      </w:r>
      <w:ins w:id="123" w:author="trudi" w:date="2017-07-31T11:33:00Z">
        <w:r w:rsidR="006E1ADE">
          <w:rPr>
            <w:rFonts w:ascii="Arial" w:hAnsi="Arial" w:cs="Arial"/>
            <w:b/>
            <w:bCs/>
          </w:rPr>
          <w:br/>
        </w:r>
      </w:ins>
      <w:r w:rsidRPr="002356DB">
        <w:rPr>
          <w:rFonts w:ascii="Arial" w:hAnsi="Arial" w:cs="Arial"/>
          <w:b/>
          <w:bCs/>
          <w:rPrChange w:id="124" w:author="trudi" w:date="2017-07-31T11:33:00Z">
            <w:rPr>
              <w:rFonts w:ascii="Arial" w:hAnsi="Arial" w:cs="Arial"/>
              <w:bCs/>
              <w:color w:val="FF0000"/>
            </w:rPr>
          </w:rPrChange>
        </w:rPr>
        <w:t>Alleluia</w:t>
      </w:r>
      <w:ins w:id="125" w:author="trudi" w:date="2017-07-31T11:33:00Z">
        <w:r w:rsidRPr="002356DB">
          <w:rPr>
            <w:rFonts w:ascii="Arial" w:hAnsi="Arial" w:cs="Arial"/>
            <w:b/>
            <w:bCs/>
            <w:rPrChange w:id="126" w:author="trudi" w:date="2017-07-31T11:33:00Z">
              <w:rPr>
                <w:rFonts w:ascii="Arial" w:hAnsi="Arial" w:cs="Arial"/>
                <w:bCs/>
              </w:rPr>
            </w:rPrChange>
          </w:rPr>
          <w:t>.</w:t>
        </w:r>
      </w:ins>
      <w:del w:id="127" w:author="trudi" w:date="2017-07-31T11:33:00Z">
        <w:r w:rsidRPr="002356DB">
          <w:rPr>
            <w:rFonts w:ascii="Arial" w:hAnsi="Arial" w:cs="Arial"/>
            <w:bCs/>
            <w:rPrChange w:id="128" w:author="trudi" w:date="2017-07-31T11:20:00Z">
              <w:rPr>
                <w:rFonts w:ascii="Arial" w:hAnsi="Arial" w:cs="Arial"/>
                <w:bCs/>
                <w:color w:val="FF0000"/>
              </w:rPr>
            </w:rPrChange>
          </w:rPr>
          <w:delText>!</w:delText>
        </w:r>
      </w:del>
    </w:p>
    <w:p w:rsidR="00A011CB" w:rsidRPr="00E61661" w:rsidRDefault="00A011CB">
      <w:pPr>
        <w:pStyle w:val="indenthang"/>
        <w:rPr>
          <w:rFonts w:ascii="Arial" w:hAnsi="Arial" w:cs="Arial"/>
          <w:b/>
          <w:bCs/>
        </w:rPr>
      </w:pPr>
    </w:p>
    <w:p w:rsidR="00A011CB" w:rsidRPr="00E61661" w:rsidRDefault="002356DB">
      <w:pPr>
        <w:pStyle w:val="Heading2"/>
        <w:spacing w:after="0"/>
        <w:rPr>
          <w:rFonts w:ascii="Arial" w:hAnsi="Arial" w:cs="Arial"/>
        </w:rPr>
      </w:pPr>
      <w:r>
        <w:rPr>
          <w:rFonts w:ascii="Arial" w:hAnsi="Arial" w:cs="Arial"/>
          <w:caps w:val="0"/>
        </w:rPr>
        <w:t>GOSPEL</w:t>
      </w:r>
    </w:p>
    <w:p w:rsidR="00A011CB" w:rsidRPr="00E61661" w:rsidRDefault="002356DB">
      <w:pPr>
        <w:pStyle w:val="NormalGeneva"/>
        <w:rPr>
          <w:rFonts w:ascii="Arial" w:hAnsi="Arial" w:cs="Arial"/>
        </w:rPr>
      </w:pPr>
      <w:r>
        <w:rPr>
          <w:rFonts w:ascii="Arial" w:hAnsi="Arial" w:cs="Arial"/>
          <w:b/>
          <w:bCs/>
        </w:rPr>
        <w:t>Mark 2:23 – 3:6</w:t>
      </w:r>
      <w:r>
        <w:rPr>
          <w:rFonts w:ascii="Arial" w:hAnsi="Arial" w:cs="Arial"/>
        </w:rPr>
        <w:t xml:space="preserve"> </w:t>
      </w:r>
      <w:proofErr w:type="gramStart"/>
      <w:r>
        <w:rPr>
          <w:rFonts w:ascii="Arial" w:hAnsi="Arial" w:cs="Arial"/>
        </w:rPr>
        <w:t>The</w:t>
      </w:r>
      <w:proofErr w:type="gramEnd"/>
      <w:r>
        <w:rPr>
          <w:rFonts w:ascii="Arial" w:hAnsi="Arial" w:cs="Arial"/>
        </w:rPr>
        <w:t xml:space="preserve"> purpose of the Sabbath as a time for healing by Jesus</w:t>
      </w:r>
    </w:p>
    <w:p w:rsidR="00A011CB" w:rsidRPr="00E61661" w:rsidRDefault="00A011CB">
      <w:pPr>
        <w:pStyle w:val="indent"/>
        <w:rPr>
          <w:rFonts w:ascii="Arial" w:hAnsi="Arial" w:cs="Arial"/>
        </w:rPr>
      </w:pPr>
    </w:p>
    <w:p w:rsidR="00A011CB" w:rsidRPr="00E61661" w:rsidRDefault="002356DB">
      <w:pPr>
        <w:pStyle w:val="headingC"/>
        <w:rPr>
          <w:rFonts w:ascii="Arial" w:hAnsi="Arial" w:cs="Arial"/>
          <w:b w:val="0"/>
        </w:rPr>
      </w:pPr>
      <w:r>
        <w:rPr>
          <w:rFonts w:ascii="Arial" w:hAnsi="Arial" w:cs="Arial"/>
        </w:rPr>
        <w:t>Prayer after THE gospel</w:t>
      </w:r>
    </w:p>
    <w:p w:rsidR="00865247" w:rsidRPr="00865247" w:rsidRDefault="002356DB">
      <w:pPr>
        <w:pStyle w:val="headingC"/>
        <w:rPr>
          <w:rFonts w:ascii="Arial" w:hAnsi="Arial" w:cs="Arial"/>
          <w:b w:val="0"/>
          <w:caps w:val="0"/>
          <w:rPrChange w:id="129" w:author="trudi" w:date="2017-07-31T11:25:00Z">
            <w:rPr>
              <w:rFonts w:ascii="Arial" w:hAnsi="Arial" w:cs="Arial"/>
              <w:b w:val="0"/>
              <w:bCs w:val="0"/>
              <w:color w:val="FF0000"/>
            </w:rPr>
          </w:rPrChange>
        </w:rPr>
      </w:pPr>
      <w:r>
        <w:rPr>
          <w:rFonts w:ascii="Arial" w:hAnsi="Arial" w:cs="Arial"/>
          <w:b w:val="0"/>
        </w:rPr>
        <w:tab/>
      </w:r>
      <w:ins w:id="130" w:author="trudi" w:date="2017-07-31T11:25:00Z">
        <w:r w:rsidR="00865247">
          <w:rPr>
            <w:rFonts w:ascii="Arial" w:hAnsi="Arial" w:cs="Arial"/>
            <w:b w:val="0"/>
            <w:caps w:val="0"/>
          </w:rPr>
          <w:t>This is the gospel of the Lord.</w:t>
        </w:r>
        <w:r w:rsidR="00865247">
          <w:rPr>
            <w:rFonts w:ascii="Arial" w:hAnsi="Arial" w:cs="Arial"/>
            <w:b w:val="0"/>
            <w:caps w:val="0"/>
          </w:rPr>
          <w:br/>
        </w:r>
        <w:r w:rsidR="00865247">
          <w:rPr>
            <w:rFonts w:ascii="Arial" w:hAnsi="Arial" w:cs="Arial"/>
            <w:b w:val="0"/>
            <w:caps w:val="0"/>
          </w:rPr>
          <w:tab/>
        </w:r>
        <w:r w:rsidRPr="002356DB">
          <w:rPr>
            <w:rFonts w:ascii="Arial" w:hAnsi="Arial" w:cs="Arial"/>
            <w:caps w:val="0"/>
            <w:rPrChange w:id="131" w:author="trudi" w:date="2017-07-31T11:26:00Z">
              <w:rPr>
                <w:rFonts w:ascii="Arial" w:hAnsi="Arial" w:cs="Arial"/>
                <w:b w:val="0"/>
                <w:caps w:val="0"/>
              </w:rPr>
            </w:rPrChange>
          </w:rPr>
          <w:t>Praise to you, O Christ</w:t>
        </w:r>
      </w:ins>
    </w:p>
    <w:p w:rsidR="00A011CB" w:rsidRPr="00E61661" w:rsidRDefault="002356DB">
      <w:pPr>
        <w:pStyle w:val="boldindent"/>
        <w:rPr>
          <w:rFonts w:ascii="Arial" w:hAnsi="Arial" w:cs="Arial"/>
        </w:rPr>
      </w:pPr>
      <w:r w:rsidRPr="002356DB">
        <w:rPr>
          <w:rFonts w:ascii="Arial" w:hAnsi="Arial" w:cs="Arial"/>
          <w:b w:val="0"/>
          <w:bCs w:val="0"/>
          <w:rPrChange w:id="132" w:author="trudi" w:date="2017-07-31T11:20:00Z">
            <w:rPr>
              <w:rFonts w:ascii="Arial" w:hAnsi="Arial" w:cs="Arial"/>
              <w:b w:val="0"/>
              <w:bCs w:val="0"/>
              <w:color w:val="FF0000"/>
            </w:rPr>
          </w:rPrChange>
        </w:rPr>
        <w:t xml:space="preserve">Lord Jesus heal our crippled souls and set our restless hearts at rest by speaking your words of comfort to us. </w:t>
      </w:r>
      <w:ins w:id="133" w:author="trudi" w:date="2017-07-31T11:26:00Z">
        <w:r w:rsidR="00865247">
          <w:rPr>
            <w:rFonts w:ascii="Arial" w:hAnsi="Arial" w:cs="Arial"/>
            <w:b w:val="0"/>
            <w:bCs w:val="0"/>
          </w:rPr>
          <w:br/>
        </w:r>
      </w:ins>
      <w:r w:rsidRPr="002356DB">
        <w:rPr>
          <w:rFonts w:ascii="Arial" w:hAnsi="Arial" w:cs="Arial"/>
          <w:bCs w:val="0"/>
          <w:rPrChange w:id="134" w:author="trudi" w:date="2017-07-31T11:26:00Z">
            <w:rPr>
              <w:rFonts w:ascii="Arial" w:hAnsi="Arial" w:cs="Arial"/>
              <w:b w:val="0"/>
              <w:bCs w:val="0"/>
              <w:color w:val="FF0000"/>
            </w:rPr>
          </w:rPrChange>
        </w:rPr>
        <w:t>Amen</w:t>
      </w:r>
    </w:p>
    <w:p w:rsidR="00A011CB" w:rsidRPr="00E61661" w:rsidRDefault="00A011CB">
      <w:pPr>
        <w:pStyle w:val="boldindent"/>
        <w:rPr>
          <w:rFonts w:ascii="Arial" w:hAnsi="Arial" w:cs="Arial"/>
        </w:rPr>
      </w:pPr>
    </w:p>
    <w:p w:rsidR="00A011CB" w:rsidRPr="00E61661" w:rsidRDefault="002356DB">
      <w:pPr>
        <w:pStyle w:val="headingC"/>
        <w:rPr>
          <w:rFonts w:ascii="Arial" w:hAnsi="Arial" w:cs="Arial"/>
          <w:b w:val="0"/>
          <w:bCs w:val="0"/>
          <w:rPrChange w:id="135" w:author="trudi" w:date="2017-07-31T11:20:00Z">
            <w:rPr>
              <w:rFonts w:ascii="Arial" w:hAnsi="Arial" w:cs="Arial"/>
              <w:b w:val="0"/>
              <w:bCs w:val="0"/>
              <w:color w:val="FF0000"/>
            </w:rPr>
          </w:rPrChange>
        </w:rPr>
      </w:pPr>
      <w:r>
        <w:rPr>
          <w:rFonts w:ascii="Arial" w:hAnsi="Arial" w:cs="Arial"/>
        </w:rPr>
        <w:t>offering prayer</w:t>
      </w:r>
    </w:p>
    <w:p w:rsidR="00A011CB" w:rsidRPr="00E61661" w:rsidRDefault="002356DB">
      <w:pPr>
        <w:pStyle w:val="boldindent"/>
        <w:rPr>
          <w:rFonts w:ascii="Arial" w:hAnsi="Arial" w:cs="Arial"/>
        </w:rPr>
      </w:pPr>
      <w:r w:rsidRPr="002356DB">
        <w:rPr>
          <w:rFonts w:ascii="Arial" w:hAnsi="Arial" w:cs="Arial"/>
          <w:b w:val="0"/>
          <w:bCs w:val="0"/>
          <w:rPrChange w:id="136" w:author="trudi" w:date="2017-07-31T11:20:00Z">
            <w:rPr>
              <w:rFonts w:ascii="Arial" w:hAnsi="Arial" w:cs="Arial"/>
              <w:b w:val="0"/>
              <w:bCs w:val="0"/>
              <w:color w:val="FF0000"/>
            </w:rPr>
          </w:rPrChange>
        </w:rPr>
        <w:t xml:space="preserve">We thank you, heavenly </w:t>
      </w:r>
      <w:proofErr w:type="gramStart"/>
      <w:r w:rsidRPr="002356DB">
        <w:rPr>
          <w:rFonts w:ascii="Arial" w:hAnsi="Arial" w:cs="Arial"/>
          <w:b w:val="0"/>
          <w:bCs w:val="0"/>
          <w:rPrChange w:id="137" w:author="trudi" w:date="2017-07-31T11:20:00Z">
            <w:rPr>
              <w:rFonts w:ascii="Arial" w:hAnsi="Arial" w:cs="Arial"/>
              <w:b w:val="0"/>
              <w:bCs w:val="0"/>
              <w:color w:val="FF0000"/>
            </w:rPr>
          </w:rPrChange>
        </w:rPr>
        <w:t>Father, that</w:t>
      </w:r>
      <w:proofErr w:type="gramEnd"/>
      <w:r w:rsidRPr="002356DB">
        <w:rPr>
          <w:rFonts w:ascii="Arial" w:hAnsi="Arial" w:cs="Arial"/>
          <w:b w:val="0"/>
          <w:bCs w:val="0"/>
          <w:rPrChange w:id="138" w:author="trudi" w:date="2017-07-31T11:20:00Z">
            <w:rPr>
              <w:rFonts w:ascii="Arial" w:hAnsi="Arial" w:cs="Arial"/>
              <w:b w:val="0"/>
              <w:bCs w:val="0"/>
              <w:color w:val="FF0000"/>
            </w:rPr>
          </w:rPrChange>
        </w:rPr>
        <w:t xml:space="preserve"> all good gifts come from you.</w:t>
      </w:r>
      <w:r w:rsidRPr="002356DB">
        <w:rPr>
          <w:rFonts w:ascii="Arial" w:hAnsi="Arial" w:cs="Arial"/>
          <w:b w:val="0"/>
          <w:bCs w:val="0"/>
          <w:rPrChange w:id="139" w:author="trudi" w:date="2017-07-31T11:20:00Z">
            <w:rPr>
              <w:rFonts w:ascii="Arial" w:hAnsi="Arial" w:cs="Arial"/>
              <w:b w:val="0"/>
              <w:bCs w:val="0"/>
              <w:color w:val="0070C0"/>
            </w:rPr>
          </w:rPrChange>
        </w:rPr>
        <w:br/>
        <w:t xml:space="preserve">Help us to be compassionate like Jesus and always ready to help others in need. </w:t>
      </w:r>
      <w:r w:rsidRPr="002356DB">
        <w:rPr>
          <w:rFonts w:ascii="Arial" w:hAnsi="Arial" w:cs="Arial"/>
          <w:b w:val="0"/>
          <w:bCs w:val="0"/>
          <w:rPrChange w:id="140" w:author="trudi" w:date="2017-07-31T11:20:00Z">
            <w:rPr>
              <w:rFonts w:ascii="Arial" w:hAnsi="Arial" w:cs="Arial"/>
              <w:b w:val="0"/>
              <w:bCs w:val="0"/>
              <w:color w:val="0070C0"/>
            </w:rPr>
          </w:rPrChange>
        </w:rPr>
        <w:br/>
      </w:r>
      <w:r w:rsidRPr="002356DB">
        <w:rPr>
          <w:rFonts w:ascii="Arial" w:hAnsi="Arial" w:cs="Arial"/>
          <w:bCs w:val="0"/>
          <w:rPrChange w:id="141" w:author="trudi" w:date="2017-07-31T11:20:00Z">
            <w:rPr>
              <w:rFonts w:ascii="Arial" w:hAnsi="Arial" w:cs="Arial"/>
              <w:bCs w:val="0"/>
              <w:color w:val="0070C0"/>
            </w:rPr>
          </w:rPrChange>
        </w:rPr>
        <w:t>Amen.</w:t>
      </w:r>
    </w:p>
    <w:p w:rsidR="00A011CB" w:rsidRPr="00E61661" w:rsidRDefault="00A011CB">
      <w:pPr>
        <w:pStyle w:val="indenthang"/>
        <w:rPr>
          <w:rFonts w:ascii="Arial" w:hAnsi="Arial" w:cs="Arial"/>
        </w:rPr>
      </w:pPr>
    </w:p>
    <w:p w:rsidR="00A011CB" w:rsidRPr="00E61661" w:rsidRDefault="002356DB">
      <w:pPr>
        <w:rPr>
          <w:rFonts w:ascii="Arial" w:hAnsi="Arial" w:cs="Arial"/>
          <w:i/>
          <w:iCs/>
        </w:rPr>
      </w:pPr>
      <w:r>
        <w:rPr>
          <w:rFonts w:ascii="Arial" w:hAnsi="Arial" w:cs="Arial"/>
          <w:b/>
          <w:bCs/>
          <w:caps/>
        </w:rPr>
        <w:t>Prayer of the Church</w:t>
      </w:r>
    </w:p>
    <w:p w:rsidR="00A011CB" w:rsidRPr="00E61661" w:rsidRDefault="002356DB">
      <w:pPr>
        <w:pStyle w:val="indent"/>
        <w:ind w:left="0"/>
        <w:rPr>
          <w:rFonts w:ascii="Arial" w:hAnsi="Arial" w:cs="Arial"/>
          <w:i/>
          <w:iCs/>
        </w:rPr>
      </w:pPr>
      <w:r>
        <w:rPr>
          <w:rFonts w:ascii="Arial" w:hAnsi="Arial" w:cs="Arial"/>
          <w:i/>
          <w:iCs/>
        </w:rPr>
        <w:t>Call to prayer</w:t>
      </w:r>
    </w:p>
    <w:p w:rsidR="00A011CB" w:rsidRPr="00E61661" w:rsidRDefault="002356DB">
      <w:pPr>
        <w:pStyle w:val="indent"/>
        <w:ind w:left="0"/>
        <w:rPr>
          <w:rFonts w:ascii="Arial" w:hAnsi="Arial" w:cs="Arial"/>
        </w:rPr>
      </w:pPr>
      <w:r>
        <w:rPr>
          <w:rFonts w:ascii="Arial" w:hAnsi="Arial" w:cs="Arial"/>
          <w:i/>
          <w:iCs/>
        </w:rPr>
        <w:t>Response</w:t>
      </w:r>
    </w:p>
    <w:p w:rsidR="00A011CB" w:rsidRPr="00E61661" w:rsidRDefault="002356DB">
      <w:pPr>
        <w:pStyle w:val="indent"/>
        <w:rPr>
          <w:rFonts w:ascii="Arial" w:hAnsi="Arial" w:cs="Arial"/>
          <w:b/>
          <w:bCs/>
        </w:rPr>
      </w:pPr>
      <w:r>
        <w:rPr>
          <w:rFonts w:ascii="Arial" w:hAnsi="Arial" w:cs="Arial"/>
        </w:rPr>
        <w:t>Lord, in your mercy,</w:t>
      </w:r>
    </w:p>
    <w:p w:rsidR="00A011CB" w:rsidRPr="00E61661" w:rsidRDefault="002356DB">
      <w:pPr>
        <w:pStyle w:val="indent"/>
        <w:rPr>
          <w:rFonts w:ascii="Arial" w:hAnsi="Arial" w:cs="Arial"/>
        </w:rPr>
      </w:pPr>
      <w:proofErr w:type="gramStart"/>
      <w:r>
        <w:rPr>
          <w:rFonts w:ascii="Arial" w:hAnsi="Arial" w:cs="Arial"/>
          <w:b/>
          <w:bCs/>
        </w:rPr>
        <w:t>hear</w:t>
      </w:r>
      <w:proofErr w:type="gramEnd"/>
      <w:r>
        <w:rPr>
          <w:rFonts w:ascii="Arial" w:hAnsi="Arial" w:cs="Arial"/>
          <w:b/>
          <w:bCs/>
        </w:rPr>
        <w:t xml:space="preserve"> our prayer.</w:t>
      </w:r>
    </w:p>
    <w:p w:rsidR="00A011CB" w:rsidRPr="00E61661" w:rsidRDefault="00A011CB">
      <w:pPr>
        <w:pStyle w:val="indent"/>
        <w:rPr>
          <w:rFonts w:ascii="Arial" w:hAnsi="Arial" w:cs="Arial"/>
        </w:rPr>
      </w:pPr>
    </w:p>
    <w:p w:rsidR="00A011CB" w:rsidRPr="00E61661" w:rsidRDefault="002356DB">
      <w:pPr>
        <w:pStyle w:val="indent"/>
        <w:ind w:left="0"/>
        <w:rPr>
          <w:rFonts w:ascii="Arial" w:hAnsi="Arial" w:cs="Arial"/>
          <w:rPrChange w:id="142" w:author="trudi" w:date="2017-07-31T11:20:00Z">
            <w:rPr>
              <w:rFonts w:ascii="Arial" w:hAnsi="Arial" w:cs="Arial"/>
              <w:color w:val="FF0000"/>
            </w:rPr>
          </w:rPrChange>
        </w:rPr>
      </w:pPr>
      <w:r>
        <w:rPr>
          <w:rFonts w:ascii="Arial" w:hAnsi="Arial" w:cs="Arial"/>
          <w:i/>
          <w:iCs/>
        </w:rPr>
        <w:t>Suggested intercessions</w:t>
      </w:r>
    </w:p>
    <w:p w:rsidR="00A011CB" w:rsidRPr="00E61661" w:rsidRDefault="002356DB">
      <w:pPr>
        <w:pStyle w:val="indentlist"/>
        <w:numPr>
          <w:ilvl w:val="0"/>
          <w:numId w:val="2"/>
        </w:numPr>
        <w:rPr>
          <w:rFonts w:ascii="Arial" w:hAnsi="Arial" w:cs="Arial"/>
          <w:sz w:val="24"/>
          <w:szCs w:val="24"/>
          <w:rPrChange w:id="143" w:author="trudi" w:date="2017-07-31T11:20:00Z">
            <w:rPr>
              <w:rFonts w:ascii="Arial" w:hAnsi="Arial" w:cs="Arial"/>
              <w:color w:val="FF0000"/>
            </w:rPr>
          </w:rPrChange>
        </w:rPr>
      </w:pPr>
      <w:r w:rsidRPr="002356DB">
        <w:rPr>
          <w:rFonts w:ascii="Arial" w:hAnsi="Arial" w:cs="Arial"/>
          <w:sz w:val="24"/>
          <w:szCs w:val="24"/>
          <w:rPrChange w:id="144" w:author="trudi" w:date="2017-07-31T11:20:00Z">
            <w:rPr>
              <w:rFonts w:ascii="Arial" w:hAnsi="Arial" w:cs="Arial"/>
              <w:color w:val="FF0000"/>
            </w:rPr>
          </w:rPrChange>
        </w:rPr>
        <w:t>The disclosure of God’s gracious presence through the proclamation of Jesus in the church and this congregation</w:t>
      </w:r>
    </w:p>
    <w:p w:rsidR="00A011CB" w:rsidRPr="00E61661" w:rsidRDefault="002356DB">
      <w:pPr>
        <w:pStyle w:val="indentlist"/>
        <w:numPr>
          <w:ilvl w:val="0"/>
          <w:numId w:val="2"/>
        </w:numPr>
        <w:rPr>
          <w:rFonts w:ascii="Arial" w:hAnsi="Arial" w:cs="Arial"/>
          <w:sz w:val="24"/>
          <w:szCs w:val="24"/>
          <w:rPrChange w:id="145" w:author="trudi" w:date="2017-07-31T11:20:00Z">
            <w:rPr>
              <w:rFonts w:ascii="Arial" w:hAnsi="Arial" w:cs="Arial"/>
              <w:color w:val="FF0000"/>
            </w:rPr>
          </w:rPrChange>
        </w:rPr>
      </w:pPr>
      <w:r w:rsidRPr="002356DB">
        <w:rPr>
          <w:rFonts w:ascii="Arial" w:hAnsi="Arial" w:cs="Arial"/>
          <w:sz w:val="24"/>
          <w:szCs w:val="24"/>
          <w:rPrChange w:id="146" w:author="trudi" w:date="2017-07-31T11:20:00Z">
            <w:rPr>
              <w:rFonts w:ascii="Arial" w:hAnsi="Arial" w:cs="Arial"/>
              <w:color w:val="FF0000"/>
            </w:rPr>
          </w:rPrChange>
        </w:rPr>
        <w:lastRenderedPageBreak/>
        <w:t>The gift of the Holy Spirit to empower God’s people to endure trouble together with Jesus</w:t>
      </w:r>
    </w:p>
    <w:p w:rsidR="00A011CB" w:rsidRPr="00E61661" w:rsidRDefault="002356DB">
      <w:pPr>
        <w:pStyle w:val="indentlist"/>
        <w:numPr>
          <w:ilvl w:val="0"/>
          <w:numId w:val="2"/>
        </w:numPr>
        <w:rPr>
          <w:rFonts w:ascii="Arial" w:hAnsi="Arial" w:cs="Arial"/>
          <w:sz w:val="24"/>
          <w:szCs w:val="24"/>
          <w:rPrChange w:id="147" w:author="trudi" w:date="2017-07-31T11:20:00Z">
            <w:rPr>
              <w:rFonts w:ascii="Arial" w:hAnsi="Arial" w:cs="Arial"/>
              <w:color w:val="FF0000"/>
            </w:rPr>
          </w:rPrChange>
        </w:rPr>
      </w:pPr>
      <w:r w:rsidRPr="002356DB">
        <w:rPr>
          <w:rFonts w:ascii="Arial" w:hAnsi="Arial" w:cs="Arial"/>
          <w:sz w:val="24"/>
          <w:szCs w:val="24"/>
          <w:rPrChange w:id="148" w:author="trudi" w:date="2017-07-31T11:20:00Z">
            <w:rPr>
              <w:rFonts w:ascii="Arial" w:hAnsi="Arial" w:cs="Arial"/>
              <w:color w:val="FF0000"/>
            </w:rPr>
          </w:rPrChange>
        </w:rPr>
        <w:t>Help for troubled, perplexed and persecuted Christians</w:t>
      </w:r>
    </w:p>
    <w:p w:rsidR="00A011CB" w:rsidRPr="00E61661" w:rsidRDefault="002356DB">
      <w:pPr>
        <w:pStyle w:val="indentlist"/>
        <w:numPr>
          <w:ilvl w:val="0"/>
          <w:numId w:val="2"/>
        </w:numPr>
        <w:rPr>
          <w:rFonts w:ascii="Arial" w:hAnsi="Arial" w:cs="Arial"/>
          <w:sz w:val="24"/>
          <w:szCs w:val="24"/>
          <w:rPrChange w:id="149" w:author="trudi" w:date="2017-07-31T11:20:00Z">
            <w:rPr>
              <w:rFonts w:ascii="Arial" w:hAnsi="Arial" w:cs="Arial"/>
              <w:color w:val="FF0000"/>
            </w:rPr>
          </w:rPrChange>
        </w:rPr>
      </w:pPr>
      <w:r w:rsidRPr="002356DB">
        <w:rPr>
          <w:rFonts w:ascii="Arial" w:hAnsi="Arial" w:cs="Arial"/>
          <w:sz w:val="24"/>
          <w:szCs w:val="24"/>
          <w:rPrChange w:id="150" w:author="trudi" w:date="2017-07-31T11:20:00Z">
            <w:rPr>
              <w:rFonts w:ascii="Arial" w:hAnsi="Arial" w:cs="Arial"/>
              <w:color w:val="FF0000"/>
            </w:rPr>
          </w:rPrChange>
        </w:rPr>
        <w:t>Help for disabled people and the provision of care for them by agencies of the church and the state</w:t>
      </w:r>
    </w:p>
    <w:p w:rsidR="00A011CB" w:rsidRPr="00E61661" w:rsidRDefault="002356DB">
      <w:pPr>
        <w:pStyle w:val="indentlist"/>
        <w:numPr>
          <w:ilvl w:val="0"/>
          <w:numId w:val="2"/>
        </w:numPr>
        <w:rPr>
          <w:rFonts w:ascii="Arial" w:hAnsi="Arial" w:cs="Arial"/>
          <w:sz w:val="24"/>
          <w:szCs w:val="24"/>
          <w:rPrChange w:id="151" w:author="trudi" w:date="2017-07-31T11:20:00Z">
            <w:rPr>
              <w:rFonts w:ascii="Arial" w:hAnsi="Arial" w:cs="Arial"/>
              <w:color w:val="FF0000"/>
            </w:rPr>
          </w:rPrChange>
        </w:rPr>
      </w:pPr>
      <w:r w:rsidRPr="002356DB">
        <w:rPr>
          <w:rFonts w:ascii="Arial" w:hAnsi="Arial" w:cs="Arial"/>
          <w:sz w:val="24"/>
          <w:szCs w:val="24"/>
          <w:rPrChange w:id="152" w:author="trudi" w:date="2017-07-31T11:20:00Z">
            <w:rPr>
              <w:rFonts w:ascii="Arial" w:hAnsi="Arial" w:cs="Arial"/>
              <w:color w:val="FF0000"/>
            </w:rPr>
          </w:rPrChange>
        </w:rPr>
        <w:t>Rest for overworked and overburdened people</w:t>
      </w:r>
    </w:p>
    <w:p w:rsidR="00A011CB" w:rsidRPr="00E61661" w:rsidRDefault="002356DB">
      <w:pPr>
        <w:pStyle w:val="indentlist"/>
        <w:numPr>
          <w:ilvl w:val="0"/>
          <w:numId w:val="2"/>
        </w:numPr>
        <w:rPr>
          <w:rFonts w:ascii="Arial" w:hAnsi="Arial" w:cs="Arial"/>
          <w:sz w:val="24"/>
          <w:szCs w:val="24"/>
          <w:rPrChange w:id="153" w:author="trudi" w:date="2017-07-31T11:20:00Z">
            <w:rPr>
              <w:rFonts w:ascii="Arial" w:hAnsi="Arial" w:cs="Arial"/>
              <w:color w:val="FF0000"/>
            </w:rPr>
          </w:rPrChange>
        </w:rPr>
      </w:pPr>
      <w:r w:rsidRPr="002356DB">
        <w:rPr>
          <w:rFonts w:ascii="Arial" w:hAnsi="Arial" w:cs="Arial"/>
          <w:sz w:val="24"/>
          <w:szCs w:val="24"/>
          <w:rPrChange w:id="154" w:author="trudi" w:date="2017-07-31T11:20:00Z">
            <w:rPr>
              <w:rFonts w:ascii="Arial" w:hAnsi="Arial" w:cs="Arial"/>
              <w:color w:val="FF0000"/>
            </w:rPr>
          </w:rPrChange>
        </w:rPr>
        <w:t>Relief for tired mothers with young children and their demands</w:t>
      </w:r>
    </w:p>
    <w:p w:rsidR="00A011CB" w:rsidRPr="00E61661" w:rsidRDefault="002356DB">
      <w:pPr>
        <w:pStyle w:val="indentlist"/>
        <w:numPr>
          <w:ilvl w:val="0"/>
          <w:numId w:val="2"/>
        </w:numPr>
        <w:rPr>
          <w:rFonts w:ascii="Arial" w:hAnsi="Arial" w:cs="Arial"/>
          <w:sz w:val="24"/>
          <w:szCs w:val="24"/>
          <w:rPrChange w:id="155" w:author="trudi" w:date="2017-07-31T11:20:00Z">
            <w:rPr>
              <w:rFonts w:ascii="Arial" w:hAnsi="Arial" w:cs="Arial"/>
            </w:rPr>
          </w:rPrChange>
        </w:rPr>
      </w:pPr>
      <w:r w:rsidRPr="002356DB">
        <w:rPr>
          <w:rFonts w:ascii="Arial" w:hAnsi="Arial" w:cs="Arial"/>
          <w:sz w:val="24"/>
          <w:szCs w:val="24"/>
          <w:rPrChange w:id="156" w:author="trudi" w:date="2017-07-31T11:20:00Z">
            <w:rPr>
              <w:rFonts w:ascii="Arial" w:hAnsi="Arial" w:cs="Arial"/>
              <w:color w:val="FF0000"/>
            </w:rPr>
          </w:rPrChange>
        </w:rPr>
        <w:t>Peace for our troubled world</w:t>
      </w:r>
    </w:p>
    <w:p w:rsidR="00A011CB" w:rsidRPr="00E61661" w:rsidRDefault="00A011CB">
      <w:pPr>
        <w:pStyle w:val="indenthang"/>
        <w:rPr>
          <w:rFonts w:ascii="Arial" w:hAnsi="Arial" w:cs="Arial"/>
        </w:rPr>
      </w:pPr>
    </w:p>
    <w:p w:rsidR="00A011CB" w:rsidRPr="00E61661" w:rsidRDefault="002356DB">
      <w:pPr>
        <w:pStyle w:val="indent"/>
        <w:ind w:left="0"/>
        <w:rPr>
          <w:rFonts w:ascii="Arial" w:hAnsi="Arial" w:cs="Arial"/>
          <w:iCs/>
          <w:rPrChange w:id="157" w:author="trudi" w:date="2017-07-31T11:20:00Z">
            <w:rPr>
              <w:rFonts w:ascii="Arial" w:hAnsi="Arial" w:cs="Arial"/>
              <w:iCs/>
              <w:color w:val="FF0000"/>
            </w:rPr>
          </w:rPrChange>
        </w:rPr>
      </w:pPr>
      <w:r>
        <w:rPr>
          <w:rFonts w:ascii="Arial" w:hAnsi="Arial" w:cs="Arial"/>
          <w:i/>
          <w:iCs/>
        </w:rPr>
        <w:t>Concluding prayer</w:t>
      </w:r>
    </w:p>
    <w:p w:rsidR="00A011CB" w:rsidRPr="00E61661" w:rsidRDefault="002356DB">
      <w:pPr>
        <w:pStyle w:val="indent"/>
        <w:ind w:left="0"/>
        <w:rPr>
          <w:rFonts w:ascii="Arial" w:hAnsi="Arial" w:cs="Arial"/>
          <w:b/>
          <w:bCs/>
        </w:rPr>
      </w:pPr>
      <w:r w:rsidRPr="002356DB">
        <w:rPr>
          <w:rFonts w:ascii="Arial" w:hAnsi="Arial" w:cs="Arial"/>
          <w:iCs/>
          <w:rPrChange w:id="158" w:author="trudi" w:date="2017-07-31T11:20:00Z">
            <w:rPr>
              <w:rFonts w:ascii="Arial" w:hAnsi="Arial" w:cs="Arial"/>
              <w:iCs/>
              <w:color w:val="FF0000"/>
            </w:rPr>
          </w:rPrChange>
        </w:rPr>
        <w:t>Support us all the day long of this troubled life, until the shadows lengthen and the evening comes, the busy world is hushed, the fever of life is over, and our work is done. Then, in your mercy, grant us safe lodging, a holy rest, and peace at last; through Jesus Christ our Lord. Amen</w:t>
      </w:r>
    </w:p>
    <w:p w:rsidR="00A011CB" w:rsidRPr="00E61661" w:rsidRDefault="00A011CB">
      <w:pPr>
        <w:rPr>
          <w:rFonts w:ascii="Arial" w:hAnsi="Arial" w:cs="Arial"/>
          <w:b/>
          <w:bCs/>
        </w:rPr>
      </w:pPr>
    </w:p>
    <w:p w:rsidR="00A011CB" w:rsidRPr="00E61661" w:rsidRDefault="002356DB">
      <w:pPr>
        <w:rPr>
          <w:rFonts w:ascii="Arial" w:hAnsi="Arial" w:cs="Arial"/>
        </w:rPr>
      </w:pPr>
      <w:r>
        <w:rPr>
          <w:rFonts w:ascii="Arial" w:hAnsi="Arial" w:cs="Arial"/>
          <w:b/>
          <w:bCs/>
        </w:rPr>
        <w:t>PREFACE</w:t>
      </w:r>
    </w:p>
    <w:p w:rsidR="00A011CB" w:rsidRPr="00E61661" w:rsidRDefault="002356DB">
      <w:pPr>
        <w:pStyle w:val="indent"/>
        <w:rPr>
          <w:rFonts w:ascii="Arial" w:hAnsi="Arial" w:cs="Arial"/>
        </w:rPr>
      </w:pPr>
      <w:r>
        <w:rPr>
          <w:rFonts w:ascii="Arial" w:hAnsi="Arial" w:cs="Arial"/>
        </w:rPr>
        <w:t xml:space="preserve">It is indeed right and good, </w:t>
      </w:r>
      <w:r>
        <w:rPr>
          <w:rFonts w:ascii="Arial" w:hAnsi="Arial" w:cs="Arial"/>
        </w:rPr>
        <w:br/>
        <w:t xml:space="preserve">Lord God, </w:t>
      </w:r>
      <w:proofErr w:type="gramStart"/>
      <w:r>
        <w:rPr>
          <w:rFonts w:ascii="Arial" w:hAnsi="Arial" w:cs="Arial"/>
        </w:rPr>
        <w:t>holy</w:t>
      </w:r>
      <w:proofErr w:type="gramEnd"/>
      <w:r>
        <w:rPr>
          <w:rFonts w:ascii="Arial" w:hAnsi="Arial" w:cs="Arial"/>
        </w:rPr>
        <w:t xml:space="preserve"> Father, </w:t>
      </w:r>
      <w:r>
        <w:rPr>
          <w:rFonts w:ascii="Arial" w:hAnsi="Arial" w:cs="Arial"/>
        </w:rPr>
        <w:br/>
        <w:t xml:space="preserve">that we should at all times and in all places </w:t>
      </w:r>
      <w:r>
        <w:rPr>
          <w:rFonts w:ascii="Arial" w:hAnsi="Arial" w:cs="Arial"/>
        </w:rPr>
        <w:br/>
        <w:t xml:space="preserve">give thanks to you, </w:t>
      </w:r>
      <w:r>
        <w:rPr>
          <w:rFonts w:ascii="Arial" w:hAnsi="Arial" w:cs="Arial"/>
        </w:rPr>
        <w:br/>
        <w:t xml:space="preserve">through Jesus Christ our Lord. </w:t>
      </w:r>
      <w:r>
        <w:rPr>
          <w:rFonts w:ascii="Arial" w:hAnsi="Arial" w:cs="Arial"/>
        </w:rPr>
        <w:br/>
        <w:t xml:space="preserve">(On this day)* </w:t>
      </w:r>
      <w:r>
        <w:rPr>
          <w:rFonts w:ascii="Arial" w:hAnsi="Arial" w:cs="Arial"/>
        </w:rPr>
        <w:br/>
      </w:r>
      <w:proofErr w:type="gramStart"/>
      <w:r>
        <w:rPr>
          <w:rFonts w:ascii="Arial" w:hAnsi="Arial" w:cs="Arial"/>
        </w:rPr>
        <w:t>he</w:t>
      </w:r>
      <w:proofErr w:type="gramEnd"/>
      <w:r>
        <w:rPr>
          <w:rFonts w:ascii="Arial" w:hAnsi="Arial" w:cs="Arial"/>
        </w:rPr>
        <w:t xml:space="preserve"> overcame death by his resurrection </w:t>
      </w:r>
      <w:r>
        <w:rPr>
          <w:rFonts w:ascii="Arial" w:hAnsi="Arial" w:cs="Arial"/>
        </w:rPr>
        <w:br/>
        <w:t xml:space="preserve">and opened up for us </w:t>
      </w:r>
      <w:r>
        <w:rPr>
          <w:rFonts w:ascii="Arial" w:hAnsi="Arial" w:cs="Arial"/>
        </w:rPr>
        <w:br/>
        <w:t xml:space="preserve">the way to eternal life with you. </w:t>
      </w:r>
      <w:r>
        <w:rPr>
          <w:rFonts w:ascii="Arial" w:hAnsi="Arial" w:cs="Arial"/>
        </w:rPr>
        <w:br/>
        <w:t xml:space="preserve">And so, with angels and archangels, </w:t>
      </w:r>
      <w:r>
        <w:rPr>
          <w:rFonts w:ascii="Arial" w:hAnsi="Arial" w:cs="Arial"/>
        </w:rPr>
        <w:br/>
        <w:t xml:space="preserve">and with all the company of heaven, </w:t>
      </w:r>
      <w:r>
        <w:rPr>
          <w:rFonts w:ascii="Arial" w:hAnsi="Arial" w:cs="Arial"/>
        </w:rPr>
        <w:br/>
        <w:t>we adore and praise your glorious name:</w:t>
      </w:r>
    </w:p>
    <w:p w:rsidR="00A011CB" w:rsidRPr="00E61661" w:rsidRDefault="00A011CB">
      <w:pPr>
        <w:pStyle w:val="indent"/>
        <w:rPr>
          <w:rFonts w:ascii="Arial" w:hAnsi="Arial" w:cs="Arial"/>
        </w:rPr>
      </w:pPr>
    </w:p>
    <w:p w:rsidR="00A011CB" w:rsidRPr="00E61661" w:rsidRDefault="002356DB">
      <w:pPr>
        <w:pStyle w:val="indent"/>
        <w:rPr>
          <w:rFonts w:ascii="Arial" w:hAnsi="Arial" w:cs="Arial"/>
        </w:rPr>
      </w:pPr>
      <w:r>
        <w:rPr>
          <w:rFonts w:ascii="Arial" w:hAnsi="Arial" w:cs="Arial"/>
        </w:rPr>
        <w:t>* The words 'on this day' are used only on Sundays.</w:t>
      </w:r>
    </w:p>
    <w:p w:rsidR="00A011CB" w:rsidRPr="00E61661" w:rsidRDefault="00A011CB">
      <w:pPr>
        <w:rPr>
          <w:rFonts w:ascii="Arial" w:hAnsi="Arial" w:cs="Arial"/>
        </w:rPr>
      </w:pPr>
    </w:p>
    <w:p w:rsidR="00A011CB" w:rsidRPr="00E61661" w:rsidRDefault="002356DB">
      <w:pPr>
        <w:rPr>
          <w:rFonts w:ascii="Arial" w:hAnsi="Arial" w:cs="Arial"/>
        </w:rPr>
      </w:pPr>
      <w:r>
        <w:rPr>
          <w:rFonts w:ascii="Arial" w:hAnsi="Arial" w:cs="Arial"/>
          <w:b/>
          <w:bCs/>
        </w:rPr>
        <w:t>COMMUNION INVITATION</w:t>
      </w:r>
    </w:p>
    <w:p w:rsidR="00A011CB" w:rsidRPr="00E61661" w:rsidRDefault="002356DB">
      <w:pPr>
        <w:rPr>
          <w:rFonts w:ascii="Arial" w:hAnsi="Arial" w:cs="Arial"/>
        </w:rPr>
      </w:pPr>
      <w:r>
        <w:rPr>
          <w:rFonts w:ascii="Arial" w:hAnsi="Arial" w:cs="Arial"/>
        </w:rPr>
        <w:t xml:space="preserve">For a choice of communion invitations, see the document 'General notes and resources', under </w:t>
      </w:r>
      <w:r>
        <w:rPr>
          <w:rFonts w:ascii="Arial" w:hAnsi="Arial" w:cs="Arial"/>
          <w:u w:val="single"/>
        </w:rPr>
        <w:t>'Communion invitation'</w:t>
      </w:r>
      <w:r>
        <w:rPr>
          <w:rFonts w:ascii="Arial" w:hAnsi="Arial" w:cs="Arial"/>
        </w:rPr>
        <w:t>, in the 'General and seasonal' folder.</w:t>
      </w:r>
    </w:p>
    <w:p w:rsidR="00A011CB" w:rsidRPr="00E61661" w:rsidRDefault="00A011CB">
      <w:pPr>
        <w:rPr>
          <w:rFonts w:ascii="Arial" w:hAnsi="Arial" w:cs="Arial"/>
        </w:rPr>
      </w:pPr>
    </w:p>
    <w:p w:rsidR="00A011CB" w:rsidRPr="00E61661" w:rsidRDefault="002356DB">
      <w:pPr>
        <w:rPr>
          <w:rFonts w:ascii="Arial" w:hAnsi="Arial" w:cs="Arial"/>
        </w:rPr>
      </w:pPr>
      <w:r>
        <w:rPr>
          <w:rFonts w:ascii="Arial" w:hAnsi="Arial" w:cs="Arial"/>
          <w:b/>
          <w:bCs/>
        </w:rPr>
        <w:t>PRAYER AFTER COMMUNION</w:t>
      </w:r>
    </w:p>
    <w:p w:rsidR="00A011CB" w:rsidRPr="00E61661" w:rsidRDefault="002356DB">
      <w:pPr>
        <w:rPr>
          <w:rFonts w:ascii="Arial" w:hAnsi="Arial" w:cs="Arial"/>
        </w:rPr>
      </w:pPr>
      <w:r>
        <w:rPr>
          <w:rFonts w:ascii="Arial" w:hAnsi="Arial" w:cs="Arial"/>
        </w:rPr>
        <w:t>See the service order for a standard post-communion prayer. Alternatively, use the third prayer of the day (as listed above) at this point. It may be modified as follows.</w:t>
      </w:r>
    </w:p>
    <w:p w:rsidR="00A011CB" w:rsidRPr="00E61661" w:rsidRDefault="00A011CB">
      <w:pPr>
        <w:ind w:left="720"/>
        <w:rPr>
          <w:rFonts w:ascii="Arial" w:hAnsi="Arial" w:cs="Arial"/>
        </w:rPr>
      </w:pPr>
    </w:p>
    <w:p w:rsidR="00A011CB" w:rsidRPr="00E61661" w:rsidRDefault="00A011CB">
      <w:pPr>
        <w:rPr>
          <w:rFonts w:ascii="Arial" w:hAnsi="Arial" w:cs="Arial"/>
        </w:rPr>
      </w:pPr>
    </w:p>
    <w:p w:rsidR="00A011CB" w:rsidRPr="00E61661" w:rsidRDefault="002356DB">
      <w:pPr>
        <w:pStyle w:val="headingC"/>
        <w:rPr>
          <w:rFonts w:ascii="Arial" w:hAnsi="Arial" w:cs="Arial"/>
          <w:rPrChange w:id="159" w:author="trudi" w:date="2017-07-31T11:20:00Z">
            <w:rPr>
              <w:rFonts w:ascii="Arial" w:hAnsi="Arial" w:cs="Arial"/>
              <w:color w:val="0070C0"/>
            </w:rPr>
          </w:rPrChange>
        </w:rPr>
      </w:pPr>
      <w:r>
        <w:rPr>
          <w:rFonts w:ascii="Arial" w:hAnsi="Arial" w:cs="Arial"/>
        </w:rPr>
        <w:t>Dismissal</w:t>
      </w:r>
    </w:p>
    <w:p w:rsidR="00A011CB" w:rsidRPr="00E61661" w:rsidRDefault="002356DB">
      <w:pPr>
        <w:pStyle w:val="indenthang"/>
        <w:rPr>
          <w:rFonts w:ascii="Arial" w:hAnsi="Arial" w:cs="Arial"/>
          <w:b/>
          <w:bCs/>
        </w:rPr>
      </w:pPr>
      <w:r w:rsidRPr="002356DB">
        <w:rPr>
          <w:rFonts w:ascii="Arial" w:hAnsi="Arial" w:cs="Arial"/>
          <w:rPrChange w:id="160" w:author="trudi" w:date="2017-07-31T11:20:00Z">
            <w:rPr>
              <w:rFonts w:ascii="Arial" w:hAnsi="Arial" w:cs="Arial"/>
              <w:color w:val="0070C0"/>
            </w:rPr>
          </w:rPrChange>
        </w:rPr>
        <w:t>Go in peace. Let the life of Jesus be revealed in your bodies.</w:t>
      </w:r>
    </w:p>
    <w:p w:rsidR="00A011CB" w:rsidRPr="00E61661" w:rsidRDefault="002356DB">
      <w:pPr>
        <w:ind w:left="720"/>
        <w:rPr>
          <w:rFonts w:ascii="Arial" w:hAnsi="Arial" w:cs="Arial"/>
        </w:rPr>
      </w:pPr>
      <w:r>
        <w:rPr>
          <w:rFonts w:ascii="Arial" w:hAnsi="Arial" w:cs="Arial"/>
          <w:b/>
          <w:bCs/>
        </w:rPr>
        <w:t xml:space="preserve">Thanks be to God.  </w:t>
      </w:r>
      <w:proofErr w:type="gramStart"/>
      <w:r>
        <w:rPr>
          <w:rFonts w:ascii="Arial" w:hAnsi="Arial" w:cs="Arial"/>
          <w:i/>
          <w:iCs/>
        </w:rPr>
        <w:t xml:space="preserve">OR  </w:t>
      </w:r>
      <w:r>
        <w:rPr>
          <w:rFonts w:ascii="Arial" w:hAnsi="Arial" w:cs="Arial"/>
          <w:b/>
          <w:bCs/>
        </w:rPr>
        <w:t>In</w:t>
      </w:r>
      <w:proofErr w:type="gramEnd"/>
      <w:r>
        <w:rPr>
          <w:rFonts w:ascii="Arial" w:hAnsi="Arial" w:cs="Arial"/>
          <w:b/>
          <w:bCs/>
        </w:rPr>
        <w:t xml:space="preserve"> the name of Christ. Amen.</w:t>
      </w:r>
    </w:p>
    <w:p w:rsidR="00A011CB" w:rsidRPr="00E61661" w:rsidRDefault="00A011CB">
      <w:pPr>
        <w:rPr>
          <w:rFonts w:ascii="Arial" w:hAnsi="Arial" w:cs="Arial"/>
        </w:rPr>
      </w:pPr>
    </w:p>
    <w:p w:rsidR="00A011CB" w:rsidRPr="00E61661" w:rsidRDefault="00A011CB">
      <w:pPr>
        <w:rPr>
          <w:rFonts w:ascii="Arial" w:hAnsi="Arial" w:cs="Arial"/>
        </w:rPr>
      </w:pPr>
    </w:p>
    <w:p w:rsidR="00A011CB" w:rsidRPr="00E61661" w:rsidRDefault="002356DB">
      <w:pPr>
        <w:jc w:val="center"/>
        <w:rPr>
          <w:rFonts w:ascii="Arial" w:hAnsi="Arial" w:cs="Arial"/>
          <w:rPrChange w:id="161" w:author="trudi" w:date="2017-07-31T11:20:00Z">
            <w:rPr>
              <w:rFonts w:ascii="Arial" w:hAnsi="Arial" w:cs="Arial"/>
              <w:color w:val="000000"/>
            </w:rPr>
          </w:rPrChange>
        </w:rPr>
      </w:pPr>
      <w:r>
        <w:rPr>
          <w:rFonts w:ascii="Arial" w:hAnsi="Arial" w:cs="Arial"/>
          <w:b/>
          <w:bCs/>
        </w:rPr>
        <w:t>HYMNS AND SONGS</w:t>
      </w:r>
    </w:p>
    <w:p w:rsidR="00A011CB" w:rsidRPr="00E61661" w:rsidRDefault="00A011CB">
      <w:pPr>
        <w:rPr>
          <w:rFonts w:ascii="Arial" w:hAnsi="Arial" w:cs="Arial"/>
          <w:rPrChange w:id="162" w:author="trudi" w:date="2017-07-31T11:20:00Z">
            <w:rPr>
              <w:rFonts w:ascii="Arial" w:hAnsi="Arial" w:cs="Arial"/>
              <w:color w:val="000000"/>
            </w:rPr>
          </w:rPrChange>
        </w:rPr>
      </w:pPr>
    </w:p>
    <w:p w:rsidR="00A011CB" w:rsidRPr="00E61661" w:rsidRDefault="002356DB">
      <w:pPr>
        <w:rPr>
          <w:rFonts w:ascii="Arial" w:hAnsi="Arial" w:cs="Arial"/>
          <w:rPrChange w:id="163" w:author="trudi" w:date="2017-07-31T11:20:00Z">
            <w:rPr>
              <w:rFonts w:ascii="Arial" w:hAnsi="Arial" w:cs="Arial"/>
              <w:sz w:val="20"/>
              <w:szCs w:val="20"/>
            </w:rPr>
          </w:rPrChange>
        </w:rPr>
      </w:pPr>
      <w:r>
        <w:rPr>
          <w:rFonts w:ascii="Arial" w:hAnsi="Arial" w:cs="Arial"/>
          <w:b/>
          <w:bCs/>
        </w:rPr>
        <w:t>FOR THE READINGS</w:t>
      </w:r>
    </w:p>
    <w:p w:rsidR="00A011CB" w:rsidRPr="00E61661" w:rsidRDefault="002356DB">
      <w:pPr>
        <w:tabs>
          <w:tab w:val="right" w:pos="2410"/>
          <w:tab w:val="left" w:pos="2552"/>
        </w:tabs>
        <w:rPr>
          <w:rFonts w:ascii="Arial" w:hAnsi="Arial" w:cs="Arial"/>
          <w:rPrChange w:id="164" w:author="trudi" w:date="2017-07-31T11:20:00Z">
            <w:rPr>
              <w:rFonts w:ascii="Arial" w:hAnsi="Arial" w:cs="Arial"/>
              <w:sz w:val="20"/>
              <w:szCs w:val="20"/>
            </w:rPr>
          </w:rPrChange>
        </w:rPr>
      </w:pPr>
      <w:r w:rsidRPr="002356DB">
        <w:rPr>
          <w:rFonts w:ascii="Arial" w:hAnsi="Arial" w:cs="Arial"/>
          <w:rPrChange w:id="165" w:author="trudi" w:date="2017-07-31T11:20:00Z">
            <w:rPr>
              <w:rFonts w:ascii="Arial" w:hAnsi="Arial" w:cs="Arial"/>
              <w:sz w:val="20"/>
              <w:szCs w:val="20"/>
            </w:rPr>
          </w:rPrChange>
        </w:rPr>
        <w:t>Please note:</w:t>
      </w:r>
      <w:r w:rsidRPr="002356DB">
        <w:rPr>
          <w:rFonts w:ascii="Arial" w:hAnsi="Arial" w:cs="Arial"/>
          <w:rPrChange w:id="166" w:author="trudi" w:date="2017-07-31T11:20:00Z">
            <w:rPr>
              <w:rFonts w:ascii="Arial" w:hAnsi="Arial" w:cs="Arial"/>
              <w:sz w:val="20"/>
              <w:szCs w:val="20"/>
            </w:rPr>
          </w:rPrChange>
        </w:rPr>
        <w:tab/>
        <w:t>* =</w:t>
      </w:r>
      <w:r w:rsidRPr="002356DB">
        <w:rPr>
          <w:rFonts w:ascii="Arial" w:hAnsi="Arial" w:cs="Arial"/>
          <w:rPrChange w:id="167" w:author="trudi" w:date="2017-07-31T11:20:00Z">
            <w:rPr>
              <w:rFonts w:ascii="Arial" w:hAnsi="Arial" w:cs="Arial"/>
              <w:sz w:val="20"/>
              <w:szCs w:val="20"/>
            </w:rPr>
          </w:rPrChange>
        </w:rPr>
        <w:tab/>
        <w:t>Modernised version available</w:t>
      </w:r>
    </w:p>
    <w:p w:rsidR="00A011CB" w:rsidRPr="00E61661" w:rsidRDefault="002356DB">
      <w:pPr>
        <w:tabs>
          <w:tab w:val="right" w:pos="2410"/>
          <w:tab w:val="left" w:pos="2552"/>
        </w:tabs>
        <w:rPr>
          <w:rFonts w:ascii="Arial" w:hAnsi="Arial" w:cs="Arial"/>
          <w:rPrChange w:id="168" w:author="trudi" w:date="2017-07-31T11:20:00Z">
            <w:rPr>
              <w:rFonts w:ascii="Arial" w:hAnsi="Arial" w:cs="Arial"/>
              <w:sz w:val="20"/>
              <w:szCs w:val="20"/>
            </w:rPr>
          </w:rPrChange>
        </w:rPr>
      </w:pPr>
      <w:r w:rsidRPr="002356DB">
        <w:rPr>
          <w:rFonts w:ascii="Arial" w:hAnsi="Arial" w:cs="Arial"/>
          <w:rPrChange w:id="169" w:author="trudi" w:date="2017-07-31T11:20:00Z">
            <w:rPr>
              <w:rFonts w:ascii="Arial" w:hAnsi="Arial" w:cs="Arial"/>
              <w:sz w:val="20"/>
              <w:szCs w:val="20"/>
            </w:rPr>
          </w:rPrChange>
        </w:rPr>
        <w:tab/>
        <w:t>G3, G4 . . . =</w:t>
      </w:r>
      <w:r w:rsidRPr="002356DB">
        <w:rPr>
          <w:rFonts w:ascii="Arial" w:hAnsi="Arial" w:cs="Arial"/>
          <w:rPrChange w:id="170" w:author="trudi" w:date="2017-07-31T11:20:00Z">
            <w:rPr>
              <w:rFonts w:ascii="Arial" w:hAnsi="Arial" w:cs="Arial"/>
              <w:sz w:val="20"/>
              <w:szCs w:val="20"/>
            </w:rPr>
          </w:rPrChange>
        </w:rPr>
        <w:tab/>
        <w:t xml:space="preserve">Guitar chords available in the Music Package 3, 4 . . . </w:t>
      </w:r>
    </w:p>
    <w:p w:rsidR="00A011CB" w:rsidRPr="00E61661" w:rsidRDefault="002356DB">
      <w:pPr>
        <w:tabs>
          <w:tab w:val="right" w:pos="2410"/>
          <w:tab w:val="left" w:pos="2552"/>
        </w:tabs>
        <w:rPr>
          <w:rFonts w:ascii="Arial" w:hAnsi="Arial" w:cs="Arial"/>
        </w:rPr>
      </w:pPr>
      <w:r w:rsidRPr="002356DB">
        <w:rPr>
          <w:rFonts w:ascii="Arial" w:hAnsi="Arial" w:cs="Arial"/>
          <w:rPrChange w:id="171" w:author="trudi" w:date="2017-07-31T11:20:00Z">
            <w:rPr>
              <w:rFonts w:ascii="Arial" w:hAnsi="Arial" w:cs="Arial"/>
              <w:sz w:val="20"/>
              <w:szCs w:val="20"/>
            </w:rPr>
          </w:rPrChange>
        </w:rPr>
        <w:tab/>
        <w:t>GS =</w:t>
      </w:r>
      <w:r w:rsidRPr="002356DB">
        <w:rPr>
          <w:rFonts w:ascii="Arial" w:hAnsi="Arial" w:cs="Arial"/>
          <w:rPrChange w:id="172" w:author="trudi" w:date="2017-07-31T11:20:00Z">
            <w:rPr>
              <w:rFonts w:ascii="Arial" w:hAnsi="Arial" w:cs="Arial"/>
              <w:sz w:val="20"/>
              <w:szCs w:val="20"/>
            </w:rPr>
          </w:rPrChange>
        </w:rPr>
        <w:tab/>
        <w:t xml:space="preserve">Guitar chords in the </w:t>
      </w:r>
      <w:r w:rsidRPr="002356DB">
        <w:rPr>
          <w:rFonts w:ascii="Arial" w:hAnsi="Arial" w:cs="Arial"/>
          <w:i/>
          <w:iCs/>
          <w:rPrChange w:id="173" w:author="trudi" w:date="2017-07-31T11:20:00Z">
            <w:rPr>
              <w:rFonts w:ascii="Arial" w:hAnsi="Arial" w:cs="Arial"/>
              <w:i/>
              <w:iCs/>
              <w:sz w:val="20"/>
              <w:szCs w:val="20"/>
            </w:rPr>
          </w:rPrChange>
        </w:rPr>
        <w:t>Supplement to LH</w:t>
      </w:r>
    </w:p>
    <w:p w:rsidR="00A011CB" w:rsidRPr="00E61661" w:rsidRDefault="00A011CB">
      <w:pPr>
        <w:rPr>
          <w:rFonts w:ascii="Arial" w:hAnsi="Arial" w:cs="Arial"/>
        </w:rPr>
      </w:pPr>
    </w:p>
    <w:p w:rsidR="00A011CB" w:rsidRPr="00E61661" w:rsidRDefault="002356DB">
      <w:pPr>
        <w:ind w:left="720"/>
        <w:rPr>
          <w:rFonts w:ascii="Arial" w:hAnsi="Arial" w:cs="Arial"/>
          <w:b/>
          <w:bCs/>
          <w:rPrChange w:id="174" w:author="trudi" w:date="2017-07-31T11:20:00Z">
            <w:rPr>
              <w:rFonts w:ascii="Arial" w:hAnsi="Arial" w:cs="Arial"/>
              <w:b/>
              <w:bCs/>
              <w:sz w:val="20"/>
              <w:szCs w:val="20"/>
            </w:rPr>
          </w:rPrChange>
        </w:rPr>
      </w:pPr>
      <w:r>
        <w:rPr>
          <w:rFonts w:ascii="Arial" w:hAnsi="Arial" w:cs="Arial"/>
          <w:b/>
          <w:bCs/>
        </w:rPr>
        <w:t>First reading (a): 1 Samuel 3:1-10 (11-20)</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75" w:author="trudi" w:date="2017-07-31T11:34:00Z">
            <w:rPr>
              <w:rFonts w:ascii="Arial" w:hAnsi="Arial" w:cs="Arial"/>
              <w:color w:val="000000"/>
              <w:sz w:val="20"/>
              <w:szCs w:val="20"/>
            </w:rPr>
          </w:rPrChange>
        </w:rPr>
      </w:pPr>
      <w:r>
        <w:rPr>
          <w:rFonts w:ascii="Arial" w:hAnsi="Arial" w:cs="Arial"/>
          <w:b/>
          <w:bCs/>
          <w:sz w:val="20"/>
          <w:szCs w:val="20"/>
        </w:rPr>
        <w:t>LHS</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76" w:author="trudi" w:date="2017-07-31T11:34:00Z">
            <w:rPr>
              <w:rFonts w:ascii="Arial" w:hAnsi="Arial" w:cs="Arial"/>
              <w:color w:val="000000"/>
              <w:sz w:val="20"/>
              <w:szCs w:val="20"/>
            </w:rPr>
          </w:rPrChange>
        </w:rPr>
      </w:pPr>
      <w:r w:rsidRPr="002356DB">
        <w:rPr>
          <w:rFonts w:ascii="Arial" w:hAnsi="Arial" w:cs="Arial"/>
          <w:sz w:val="20"/>
          <w:szCs w:val="20"/>
          <w:rPrChange w:id="177" w:author="trudi" w:date="2017-07-31T11:34:00Z">
            <w:rPr>
              <w:rFonts w:ascii="Arial" w:hAnsi="Arial" w:cs="Arial"/>
              <w:color w:val="000000"/>
              <w:sz w:val="20"/>
              <w:szCs w:val="20"/>
            </w:rPr>
          </w:rPrChange>
        </w:rPr>
        <w:t>259</w:t>
      </w:r>
      <w:r w:rsidRPr="002356DB">
        <w:rPr>
          <w:rFonts w:ascii="Arial" w:hAnsi="Arial" w:cs="Arial"/>
          <w:sz w:val="20"/>
          <w:szCs w:val="20"/>
          <w:rPrChange w:id="178" w:author="trudi" w:date="2017-07-31T11:34:00Z">
            <w:rPr>
              <w:rFonts w:ascii="Arial" w:hAnsi="Arial" w:cs="Arial"/>
              <w:color w:val="000000"/>
              <w:sz w:val="20"/>
              <w:szCs w:val="20"/>
            </w:rPr>
          </w:rPrChange>
        </w:rPr>
        <w:tab/>
        <w:t xml:space="preserve">Speak, O Lord, Thy servant </w:t>
      </w:r>
      <w:proofErr w:type="spellStart"/>
      <w:r w:rsidRPr="002356DB">
        <w:rPr>
          <w:rFonts w:ascii="Arial" w:hAnsi="Arial" w:cs="Arial"/>
          <w:sz w:val="20"/>
          <w:szCs w:val="20"/>
          <w:rPrChange w:id="179" w:author="trudi" w:date="2017-07-31T11:34:00Z">
            <w:rPr>
              <w:rFonts w:ascii="Arial" w:hAnsi="Arial" w:cs="Arial"/>
              <w:color w:val="000000"/>
              <w:sz w:val="20"/>
              <w:szCs w:val="20"/>
            </w:rPr>
          </w:rPrChange>
        </w:rPr>
        <w:t>heareth</w:t>
      </w:r>
      <w:proofErr w:type="spellEnd"/>
      <w:r w:rsidRPr="002356DB">
        <w:rPr>
          <w:rFonts w:ascii="Arial" w:hAnsi="Arial" w:cs="Arial"/>
          <w:sz w:val="20"/>
          <w:szCs w:val="20"/>
          <w:rPrChange w:id="180" w:author="trudi" w:date="2017-07-31T11:34:00Z">
            <w:rPr>
              <w:rFonts w:ascii="Arial" w:hAnsi="Arial" w:cs="Arial"/>
              <w:color w:val="000000"/>
              <w:sz w:val="20"/>
              <w:szCs w:val="20"/>
            </w:rPr>
          </w:rPrChange>
        </w:rPr>
        <w:t>* G7</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81" w:author="trudi" w:date="2017-07-31T11:34:00Z">
            <w:rPr>
              <w:rFonts w:ascii="Arial" w:hAnsi="Arial" w:cs="Arial"/>
              <w:color w:val="000000"/>
              <w:sz w:val="20"/>
              <w:szCs w:val="20"/>
            </w:rPr>
          </w:rPrChange>
        </w:rPr>
      </w:pPr>
      <w:r w:rsidRPr="002356DB">
        <w:rPr>
          <w:rFonts w:ascii="Arial" w:hAnsi="Arial" w:cs="Arial"/>
          <w:sz w:val="20"/>
          <w:szCs w:val="20"/>
          <w:rPrChange w:id="182" w:author="trudi" w:date="2017-07-31T11:34:00Z">
            <w:rPr>
              <w:rFonts w:ascii="Arial" w:hAnsi="Arial" w:cs="Arial"/>
              <w:color w:val="000000"/>
              <w:sz w:val="20"/>
              <w:szCs w:val="20"/>
            </w:rPr>
          </w:rPrChange>
        </w:rPr>
        <w:t>269</w:t>
      </w:r>
      <w:r w:rsidRPr="002356DB">
        <w:rPr>
          <w:rFonts w:ascii="Arial" w:hAnsi="Arial" w:cs="Arial"/>
          <w:sz w:val="20"/>
          <w:szCs w:val="20"/>
          <w:rPrChange w:id="183" w:author="trudi" w:date="2017-07-31T11:34:00Z">
            <w:rPr>
              <w:rFonts w:ascii="Arial" w:hAnsi="Arial" w:cs="Arial"/>
              <w:color w:val="000000"/>
              <w:sz w:val="20"/>
              <w:szCs w:val="20"/>
            </w:rPr>
          </w:rPrChange>
        </w:rPr>
        <w:tab/>
        <w:t>Speak forth Thy word, O Father*</w:t>
      </w:r>
      <w:del w:id="184" w:author="trudi" w:date="2017-07-31T11:46:00Z">
        <w:r w:rsidRPr="002356DB" w:rsidDel="00173165">
          <w:rPr>
            <w:rFonts w:ascii="Arial" w:hAnsi="Arial" w:cs="Arial"/>
            <w:sz w:val="20"/>
            <w:szCs w:val="20"/>
            <w:rPrChange w:id="185" w:author="trudi" w:date="2017-07-31T11:34:00Z">
              <w:rPr>
                <w:rFonts w:ascii="Arial" w:hAnsi="Arial" w:cs="Arial"/>
                <w:color w:val="000000"/>
                <w:sz w:val="20"/>
                <w:szCs w:val="20"/>
              </w:rPr>
            </w:rPrChange>
          </w:rPr>
          <w:delText xml:space="preserve"> Text as attachment</w:delText>
        </w:r>
      </w:del>
      <w:r w:rsidRPr="002356DB">
        <w:rPr>
          <w:rFonts w:ascii="Arial" w:hAnsi="Arial" w:cs="Arial"/>
          <w:sz w:val="20"/>
          <w:szCs w:val="20"/>
          <w:rPrChange w:id="186" w:author="trudi" w:date="2017-07-31T11:34:00Z">
            <w:rPr>
              <w:rFonts w:ascii="Arial" w:hAnsi="Arial" w:cs="Arial"/>
              <w:color w:val="000000"/>
              <w:sz w:val="20"/>
              <w:szCs w:val="20"/>
            </w:rPr>
          </w:rPrChange>
        </w:rPr>
        <w:t xml:space="preserve"> G4</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87" w:author="trudi" w:date="2017-07-31T11:34:00Z">
            <w:rPr>
              <w:rFonts w:ascii="Arial" w:hAnsi="Arial" w:cs="Arial"/>
              <w:color w:val="000000"/>
              <w:sz w:val="20"/>
              <w:szCs w:val="20"/>
            </w:rPr>
          </w:rPrChange>
        </w:rPr>
      </w:pPr>
      <w:r w:rsidRPr="002356DB">
        <w:rPr>
          <w:rFonts w:ascii="Arial" w:hAnsi="Arial" w:cs="Arial"/>
          <w:sz w:val="20"/>
          <w:szCs w:val="20"/>
          <w:rPrChange w:id="188" w:author="trudi" w:date="2017-07-31T11:34:00Z">
            <w:rPr>
              <w:rFonts w:ascii="Arial" w:hAnsi="Arial" w:cs="Arial"/>
              <w:color w:val="000000"/>
              <w:sz w:val="20"/>
              <w:szCs w:val="20"/>
            </w:rPr>
          </w:rPrChange>
        </w:rPr>
        <w:t>371</w:t>
      </w:r>
      <w:r w:rsidRPr="002356DB">
        <w:rPr>
          <w:rFonts w:ascii="Arial" w:hAnsi="Arial" w:cs="Arial"/>
          <w:sz w:val="20"/>
          <w:szCs w:val="20"/>
          <w:rPrChange w:id="189" w:author="trudi" w:date="2017-07-31T11:34:00Z">
            <w:rPr>
              <w:rFonts w:ascii="Arial" w:hAnsi="Arial" w:cs="Arial"/>
              <w:color w:val="000000"/>
              <w:sz w:val="20"/>
              <w:szCs w:val="20"/>
            </w:rPr>
          </w:rPrChange>
        </w:rPr>
        <w:tab/>
        <w:t xml:space="preserve">O Jesus, I have </w:t>
      </w:r>
      <w:proofErr w:type="gramStart"/>
      <w:r w:rsidRPr="002356DB">
        <w:rPr>
          <w:rFonts w:ascii="Arial" w:hAnsi="Arial" w:cs="Arial"/>
          <w:sz w:val="20"/>
          <w:szCs w:val="20"/>
          <w:rPrChange w:id="190" w:author="trudi" w:date="2017-07-31T11:34:00Z">
            <w:rPr>
              <w:rFonts w:ascii="Arial" w:hAnsi="Arial" w:cs="Arial"/>
              <w:color w:val="000000"/>
              <w:sz w:val="20"/>
              <w:szCs w:val="20"/>
            </w:rPr>
          </w:rPrChange>
        </w:rPr>
        <w:t>promised  (</w:t>
      </w:r>
      <w:proofErr w:type="spellStart"/>
      <w:proofErr w:type="gramEnd"/>
      <w:r w:rsidRPr="002356DB">
        <w:rPr>
          <w:rFonts w:ascii="Arial" w:hAnsi="Arial" w:cs="Arial"/>
          <w:sz w:val="20"/>
          <w:szCs w:val="20"/>
          <w:rPrChange w:id="191" w:author="trudi" w:date="2017-07-31T11:34:00Z">
            <w:rPr>
              <w:rFonts w:ascii="Arial" w:hAnsi="Arial" w:cs="Arial"/>
              <w:color w:val="000000"/>
              <w:sz w:val="20"/>
              <w:szCs w:val="20"/>
            </w:rPr>
          </w:rPrChange>
        </w:rPr>
        <w:t>esp</w:t>
      </w:r>
      <w:proofErr w:type="spellEnd"/>
      <w:r w:rsidRPr="002356DB">
        <w:rPr>
          <w:rFonts w:ascii="Arial" w:hAnsi="Arial" w:cs="Arial"/>
          <w:sz w:val="20"/>
          <w:szCs w:val="20"/>
          <w:rPrChange w:id="192" w:author="trudi" w:date="2017-07-31T11:34:00Z">
            <w:rPr>
              <w:rFonts w:ascii="Arial" w:hAnsi="Arial" w:cs="Arial"/>
              <w:color w:val="000000"/>
              <w:sz w:val="20"/>
              <w:szCs w:val="20"/>
            </w:rPr>
          </w:rPrChange>
        </w:rPr>
        <w:t xml:space="preserve"> v 3) G5</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93" w:author="trudi" w:date="2017-07-31T11:34:00Z">
            <w:rPr>
              <w:rFonts w:ascii="Arial" w:hAnsi="Arial" w:cs="Arial"/>
              <w:color w:val="000000"/>
              <w:sz w:val="20"/>
              <w:szCs w:val="20"/>
            </w:rPr>
          </w:rPrChange>
        </w:rPr>
      </w:pPr>
      <w:r w:rsidRPr="002356DB">
        <w:rPr>
          <w:rFonts w:ascii="Arial" w:hAnsi="Arial" w:cs="Arial"/>
          <w:sz w:val="20"/>
          <w:szCs w:val="20"/>
          <w:rPrChange w:id="194" w:author="trudi" w:date="2017-07-31T11:34:00Z">
            <w:rPr>
              <w:rFonts w:ascii="Arial" w:hAnsi="Arial" w:cs="Arial"/>
              <w:color w:val="000000"/>
              <w:sz w:val="20"/>
              <w:szCs w:val="20"/>
            </w:rPr>
          </w:rPrChange>
        </w:rPr>
        <w:t>373</w:t>
      </w:r>
      <w:r w:rsidRPr="002356DB">
        <w:rPr>
          <w:rFonts w:ascii="Arial" w:hAnsi="Arial" w:cs="Arial"/>
          <w:sz w:val="20"/>
          <w:szCs w:val="20"/>
          <w:rPrChange w:id="195" w:author="trudi" w:date="2017-07-31T11:34:00Z">
            <w:rPr>
              <w:rFonts w:ascii="Arial" w:hAnsi="Arial" w:cs="Arial"/>
              <w:color w:val="000000"/>
              <w:sz w:val="20"/>
              <w:szCs w:val="20"/>
            </w:rPr>
          </w:rPrChange>
        </w:rPr>
        <w:tab/>
        <w:t>Lord, speak to me, that I may speak* G5</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196" w:author="trudi" w:date="2017-07-31T11:34:00Z">
            <w:rPr>
              <w:rFonts w:ascii="Arial" w:hAnsi="Arial" w:cs="Arial"/>
              <w:color w:val="000000"/>
              <w:sz w:val="20"/>
              <w:szCs w:val="20"/>
            </w:rPr>
          </w:rPrChange>
        </w:rPr>
      </w:pPr>
      <w:r w:rsidRPr="002356DB">
        <w:rPr>
          <w:rFonts w:ascii="Arial" w:hAnsi="Arial" w:cs="Arial"/>
          <w:sz w:val="20"/>
          <w:szCs w:val="20"/>
          <w:rPrChange w:id="197" w:author="trudi" w:date="2017-07-31T11:34:00Z">
            <w:rPr>
              <w:rFonts w:ascii="Arial" w:hAnsi="Arial" w:cs="Arial"/>
              <w:color w:val="000000"/>
              <w:sz w:val="20"/>
              <w:szCs w:val="20"/>
            </w:rPr>
          </w:rPrChange>
        </w:rPr>
        <w:t>500</w:t>
      </w:r>
      <w:r w:rsidRPr="002356DB">
        <w:rPr>
          <w:rFonts w:ascii="Arial" w:hAnsi="Arial" w:cs="Arial"/>
          <w:sz w:val="20"/>
          <w:szCs w:val="20"/>
          <w:rPrChange w:id="198" w:author="trudi" w:date="2017-07-31T11:34:00Z">
            <w:rPr>
              <w:rFonts w:ascii="Arial" w:hAnsi="Arial" w:cs="Arial"/>
              <w:color w:val="000000"/>
              <w:sz w:val="20"/>
              <w:szCs w:val="20"/>
            </w:rPr>
          </w:rPrChange>
        </w:rPr>
        <w:tab/>
        <w:t>Blessed Jesus, at Thy word* G5</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b/>
          <w:bCs/>
          <w:sz w:val="20"/>
          <w:szCs w:val="20"/>
          <w:rPrChange w:id="199" w:author="trudi" w:date="2017-07-31T11:34:00Z">
            <w:rPr>
              <w:rFonts w:ascii="Arial" w:hAnsi="Arial" w:cs="Arial"/>
              <w:b/>
              <w:bCs/>
              <w:color w:val="000000"/>
              <w:sz w:val="20"/>
              <w:szCs w:val="20"/>
            </w:rPr>
          </w:rPrChange>
        </w:rPr>
      </w:pPr>
      <w:r w:rsidRPr="002356DB">
        <w:rPr>
          <w:rFonts w:ascii="Arial" w:hAnsi="Arial" w:cs="Arial"/>
          <w:sz w:val="20"/>
          <w:szCs w:val="20"/>
          <w:rPrChange w:id="200" w:author="trudi" w:date="2017-07-31T11:34:00Z">
            <w:rPr>
              <w:rFonts w:ascii="Arial" w:hAnsi="Arial" w:cs="Arial"/>
              <w:color w:val="000000"/>
              <w:sz w:val="20"/>
              <w:szCs w:val="20"/>
            </w:rPr>
          </w:rPrChange>
        </w:rPr>
        <w:t>507</w:t>
      </w:r>
      <w:r w:rsidRPr="002356DB">
        <w:rPr>
          <w:rFonts w:ascii="Arial" w:hAnsi="Arial" w:cs="Arial"/>
          <w:sz w:val="20"/>
          <w:szCs w:val="20"/>
          <w:rPrChange w:id="201" w:author="trudi" w:date="2017-07-31T11:34:00Z">
            <w:rPr>
              <w:rFonts w:ascii="Arial" w:hAnsi="Arial" w:cs="Arial"/>
              <w:color w:val="000000"/>
              <w:sz w:val="20"/>
              <w:szCs w:val="20"/>
            </w:rPr>
          </w:rPrChange>
        </w:rPr>
        <w:tab/>
        <w:t>Open now thy gates of beauty* Add verse 1 as attachment G3</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02" w:author="trudi" w:date="2017-07-31T11:34:00Z">
            <w:rPr>
              <w:rFonts w:ascii="Arial" w:hAnsi="Arial" w:cs="Arial"/>
              <w:color w:val="000000"/>
              <w:sz w:val="20"/>
              <w:szCs w:val="20"/>
            </w:rPr>
          </w:rPrChange>
        </w:rPr>
      </w:pPr>
      <w:r w:rsidRPr="002356DB">
        <w:rPr>
          <w:rFonts w:ascii="Arial" w:hAnsi="Arial" w:cs="Arial"/>
          <w:b/>
          <w:bCs/>
          <w:sz w:val="20"/>
          <w:szCs w:val="20"/>
          <w:rPrChange w:id="203" w:author="trudi" w:date="2017-07-31T11:34:00Z">
            <w:rPr>
              <w:rFonts w:ascii="Arial" w:hAnsi="Arial" w:cs="Arial"/>
              <w:b/>
              <w:bCs/>
              <w:color w:val="000000"/>
              <w:sz w:val="20"/>
              <w:szCs w:val="20"/>
            </w:rPr>
          </w:rPrChange>
        </w:rPr>
        <w:t>AT</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04" w:author="trudi" w:date="2017-07-31T11:34:00Z">
            <w:rPr>
              <w:rFonts w:ascii="Arial" w:hAnsi="Arial" w:cs="Arial"/>
              <w:color w:val="000000"/>
              <w:sz w:val="20"/>
              <w:szCs w:val="20"/>
            </w:rPr>
          </w:rPrChange>
        </w:rPr>
      </w:pPr>
      <w:r w:rsidRPr="002356DB">
        <w:rPr>
          <w:rFonts w:ascii="Arial" w:hAnsi="Arial" w:cs="Arial"/>
          <w:sz w:val="20"/>
          <w:szCs w:val="20"/>
          <w:rPrChange w:id="205" w:author="trudi" w:date="2017-07-31T11:34:00Z">
            <w:rPr>
              <w:rFonts w:ascii="Arial" w:hAnsi="Arial" w:cs="Arial"/>
              <w:color w:val="000000"/>
              <w:sz w:val="20"/>
              <w:szCs w:val="20"/>
            </w:rPr>
          </w:rPrChange>
        </w:rPr>
        <w:t>67</w:t>
      </w:r>
      <w:r w:rsidRPr="002356DB">
        <w:rPr>
          <w:rFonts w:ascii="Arial" w:hAnsi="Arial" w:cs="Arial"/>
          <w:sz w:val="20"/>
          <w:szCs w:val="20"/>
          <w:rPrChange w:id="206" w:author="trudi" w:date="2017-07-31T11:34:00Z">
            <w:rPr>
              <w:rFonts w:ascii="Arial" w:hAnsi="Arial" w:cs="Arial"/>
              <w:color w:val="000000"/>
              <w:sz w:val="20"/>
              <w:szCs w:val="20"/>
            </w:rPr>
          </w:rPrChange>
        </w:rPr>
        <w:tab/>
        <w:t>Let your word fill my days</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07" w:author="trudi" w:date="2017-07-31T11:34:00Z">
            <w:rPr>
              <w:rFonts w:ascii="Arial" w:hAnsi="Arial" w:cs="Arial"/>
              <w:color w:val="000000"/>
              <w:sz w:val="20"/>
              <w:szCs w:val="20"/>
            </w:rPr>
          </w:rPrChange>
        </w:rPr>
      </w:pPr>
      <w:r w:rsidRPr="002356DB">
        <w:rPr>
          <w:rFonts w:ascii="Arial" w:hAnsi="Arial" w:cs="Arial"/>
          <w:sz w:val="20"/>
          <w:szCs w:val="20"/>
          <w:rPrChange w:id="208" w:author="trudi" w:date="2017-07-31T11:34:00Z">
            <w:rPr>
              <w:rFonts w:ascii="Arial" w:hAnsi="Arial" w:cs="Arial"/>
              <w:color w:val="000000"/>
              <w:sz w:val="20"/>
              <w:szCs w:val="20"/>
            </w:rPr>
          </w:rPrChange>
        </w:rPr>
        <w:t>223</w:t>
      </w:r>
      <w:r w:rsidRPr="002356DB">
        <w:rPr>
          <w:rFonts w:ascii="Arial" w:hAnsi="Arial" w:cs="Arial"/>
          <w:sz w:val="20"/>
          <w:szCs w:val="20"/>
          <w:rPrChange w:id="209" w:author="trudi" w:date="2017-07-31T11:34:00Z">
            <w:rPr>
              <w:rFonts w:ascii="Arial" w:hAnsi="Arial" w:cs="Arial"/>
              <w:color w:val="000000"/>
              <w:sz w:val="20"/>
              <w:szCs w:val="20"/>
            </w:rPr>
          </w:rPrChange>
        </w:rPr>
        <w:tab/>
        <w:t>When your Spirit moves</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b/>
          <w:bCs/>
          <w:sz w:val="20"/>
          <w:szCs w:val="20"/>
          <w:rPrChange w:id="210" w:author="trudi" w:date="2017-07-31T11:34:00Z">
            <w:rPr>
              <w:rFonts w:ascii="Arial" w:hAnsi="Arial" w:cs="Arial"/>
              <w:b/>
              <w:bCs/>
              <w:color w:val="000000"/>
              <w:sz w:val="20"/>
              <w:szCs w:val="20"/>
            </w:rPr>
          </w:rPrChange>
        </w:rPr>
      </w:pPr>
      <w:r w:rsidRPr="002356DB">
        <w:rPr>
          <w:rFonts w:ascii="Arial" w:hAnsi="Arial" w:cs="Arial"/>
          <w:sz w:val="20"/>
          <w:szCs w:val="20"/>
          <w:rPrChange w:id="211" w:author="trudi" w:date="2017-07-31T11:34:00Z">
            <w:rPr>
              <w:rFonts w:ascii="Arial" w:hAnsi="Arial" w:cs="Arial"/>
              <w:color w:val="000000"/>
              <w:sz w:val="20"/>
              <w:szCs w:val="20"/>
            </w:rPr>
          </w:rPrChange>
        </w:rPr>
        <w:t>239</w:t>
      </w:r>
      <w:r w:rsidRPr="002356DB">
        <w:rPr>
          <w:rFonts w:ascii="Arial" w:hAnsi="Arial" w:cs="Arial"/>
          <w:sz w:val="20"/>
          <w:szCs w:val="20"/>
          <w:rPrChange w:id="212" w:author="trudi" w:date="2017-07-31T11:34:00Z">
            <w:rPr>
              <w:rFonts w:ascii="Arial" w:hAnsi="Arial" w:cs="Arial"/>
              <w:color w:val="000000"/>
              <w:sz w:val="20"/>
              <w:szCs w:val="20"/>
            </w:rPr>
          </w:rPrChange>
        </w:rPr>
        <w:tab/>
        <w:t>Breezes whisper without meaning</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13" w:author="trudi" w:date="2017-07-31T11:34:00Z">
            <w:rPr>
              <w:rFonts w:ascii="Arial" w:hAnsi="Arial" w:cs="Arial"/>
              <w:color w:val="000000"/>
              <w:sz w:val="20"/>
              <w:szCs w:val="20"/>
            </w:rPr>
          </w:rPrChange>
        </w:rPr>
      </w:pPr>
      <w:r w:rsidRPr="002356DB">
        <w:rPr>
          <w:rFonts w:ascii="Arial" w:hAnsi="Arial" w:cs="Arial"/>
          <w:b/>
          <w:bCs/>
          <w:sz w:val="20"/>
          <w:szCs w:val="20"/>
          <w:rPrChange w:id="214" w:author="trudi" w:date="2017-07-31T11:34:00Z">
            <w:rPr>
              <w:rFonts w:ascii="Arial" w:hAnsi="Arial" w:cs="Arial"/>
              <w:b/>
              <w:bCs/>
              <w:color w:val="000000"/>
              <w:sz w:val="20"/>
              <w:szCs w:val="20"/>
            </w:rPr>
          </w:rPrChange>
        </w:rPr>
        <w:t>TIS</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15" w:author="trudi" w:date="2017-07-31T11:34:00Z">
            <w:rPr>
              <w:rFonts w:ascii="Arial" w:hAnsi="Arial" w:cs="Arial"/>
              <w:color w:val="000000"/>
              <w:sz w:val="20"/>
              <w:szCs w:val="20"/>
            </w:rPr>
          </w:rPrChange>
        </w:rPr>
      </w:pPr>
      <w:r w:rsidRPr="002356DB">
        <w:rPr>
          <w:rFonts w:ascii="Arial" w:hAnsi="Arial" w:cs="Arial"/>
          <w:sz w:val="20"/>
          <w:szCs w:val="20"/>
          <w:rPrChange w:id="216" w:author="trudi" w:date="2017-07-31T11:34:00Z">
            <w:rPr>
              <w:rFonts w:ascii="Arial" w:hAnsi="Arial" w:cs="Arial"/>
              <w:color w:val="000000"/>
              <w:sz w:val="20"/>
              <w:szCs w:val="20"/>
            </w:rPr>
          </w:rPrChange>
        </w:rPr>
        <w:t>437</w:t>
      </w:r>
      <w:r w:rsidRPr="002356DB">
        <w:rPr>
          <w:rFonts w:ascii="Arial" w:hAnsi="Arial" w:cs="Arial"/>
          <w:sz w:val="20"/>
          <w:szCs w:val="20"/>
          <w:rPrChange w:id="217" w:author="trudi" w:date="2017-07-31T11:34:00Z">
            <w:rPr>
              <w:rFonts w:ascii="Arial" w:hAnsi="Arial" w:cs="Arial"/>
              <w:color w:val="000000"/>
              <w:sz w:val="20"/>
              <w:szCs w:val="20"/>
            </w:rPr>
          </w:rPrChange>
        </w:rPr>
        <w:tab/>
        <w:t>Blessed Jesus, at your word</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18" w:author="trudi" w:date="2017-07-31T11:34:00Z">
            <w:rPr>
              <w:rFonts w:ascii="Arial" w:hAnsi="Arial" w:cs="Arial"/>
              <w:color w:val="000000"/>
              <w:sz w:val="20"/>
              <w:szCs w:val="20"/>
            </w:rPr>
          </w:rPrChange>
        </w:rPr>
      </w:pPr>
      <w:r w:rsidRPr="002356DB">
        <w:rPr>
          <w:rFonts w:ascii="Arial" w:hAnsi="Arial" w:cs="Arial"/>
          <w:sz w:val="20"/>
          <w:szCs w:val="20"/>
          <w:rPrChange w:id="219" w:author="trudi" w:date="2017-07-31T11:34:00Z">
            <w:rPr>
              <w:rFonts w:ascii="Arial" w:hAnsi="Arial" w:cs="Arial"/>
              <w:color w:val="000000"/>
              <w:sz w:val="20"/>
              <w:szCs w:val="20"/>
            </w:rPr>
          </w:rPrChange>
        </w:rPr>
        <w:t>595</w:t>
      </w:r>
      <w:r w:rsidRPr="002356DB">
        <w:rPr>
          <w:rFonts w:ascii="Arial" w:hAnsi="Arial" w:cs="Arial"/>
          <w:sz w:val="20"/>
          <w:szCs w:val="20"/>
          <w:rPrChange w:id="220" w:author="trudi" w:date="2017-07-31T11:34:00Z">
            <w:rPr>
              <w:rFonts w:ascii="Arial" w:hAnsi="Arial" w:cs="Arial"/>
              <w:color w:val="000000"/>
              <w:sz w:val="20"/>
              <w:szCs w:val="20"/>
            </w:rPr>
          </w:rPrChange>
        </w:rPr>
        <w:tab/>
        <w:t>O Jesus, I have promised (v 3)</w:t>
      </w:r>
    </w:p>
    <w:p w:rsidR="00A011CB" w:rsidRPr="006E1ADE" w:rsidRDefault="002356DB">
      <w:pPr>
        <w:tabs>
          <w:tab w:val="left" w:pos="672"/>
          <w:tab w:val="left" w:pos="1152"/>
          <w:tab w:val="left" w:pos="4432"/>
          <w:tab w:val="left" w:pos="4864"/>
          <w:tab w:val="left" w:pos="5536"/>
          <w:tab w:val="left" w:pos="6016"/>
          <w:tab w:val="left" w:pos="9248"/>
        </w:tabs>
        <w:ind w:left="2268" w:hanging="828"/>
        <w:rPr>
          <w:rFonts w:ascii="Arial" w:hAnsi="Arial" w:cs="Arial"/>
          <w:sz w:val="20"/>
          <w:szCs w:val="20"/>
          <w:rPrChange w:id="221" w:author="trudi" w:date="2017-07-31T11:34:00Z">
            <w:rPr/>
          </w:rPrChange>
        </w:rPr>
      </w:pPr>
      <w:r w:rsidRPr="002356DB">
        <w:rPr>
          <w:rFonts w:ascii="Arial" w:hAnsi="Arial" w:cs="Arial"/>
          <w:sz w:val="20"/>
          <w:szCs w:val="20"/>
          <w:rPrChange w:id="222" w:author="trudi" w:date="2017-07-31T11:34:00Z">
            <w:rPr>
              <w:rFonts w:ascii="Arial" w:hAnsi="Arial" w:cs="Arial"/>
              <w:color w:val="000000"/>
              <w:sz w:val="20"/>
              <w:szCs w:val="20"/>
            </w:rPr>
          </w:rPrChange>
        </w:rPr>
        <w:t>597</w:t>
      </w:r>
      <w:r w:rsidRPr="002356DB">
        <w:rPr>
          <w:rFonts w:ascii="Arial" w:hAnsi="Arial" w:cs="Arial"/>
          <w:sz w:val="20"/>
          <w:szCs w:val="20"/>
          <w:rPrChange w:id="223" w:author="trudi" w:date="2017-07-31T11:34:00Z">
            <w:rPr>
              <w:rFonts w:ascii="Arial" w:hAnsi="Arial" w:cs="Arial"/>
              <w:color w:val="000000"/>
              <w:sz w:val="20"/>
              <w:szCs w:val="20"/>
            </w:rPr>
          </w:rPrChange>
        </w:rPr>
        <w:tab/>
        <w:t xml:space="preserve">Master, speak, Thy servant </w:t>
      </w:r>
      <w:proofErr w:type="spellStart"/>
      <w:r w:rsidRPr="002356DB">
        <w:rPr>
          <w:rFonts w:ascii="Arial" w:hAnsi="Arial" w:cs="Arial"/>
          <w:sz w:val="20"/>
          <w:szCs w:val="20"/>
          <w:rPrChange w:id="224" w:author="trudi" w:date="2017-07-31T11:34:00Z">
            <w:rPr>
              <w:rFonts w:ascii="Arial" w:hAnsi="Arial" w:cs="Arial"/>
              <w:color w:val="000000"/>
              <w:sz w:val="20"/>
              <w:szCs w:val="20"/>
            </w:rPr>
          </w:rPrChange>
        </w:rPr>
        <w:t>heareth</w:t>
      </w:r>
      <w:proofErr w:type="spellEnd"/>
    </w:p>
    <w:p w:rsidR="00A011CB" w:rsidRPr="00E61661" w:rsidRDefault="00A011CB">
      <w:pPr>
        <w:pStyle w:val="Subtitle"/>
        <w:ind w:left="2268" w:hanging="828"/>
        <w:rPr>
          <w:sz w:val="24"/>
          <w:szCs w:val="24"/>
          <w:u w:val="none"/>
          <w:rPrChange w:id="225" w:author="trudi" w:date="2017-07-31T11:20:00Z">
            <w:rPr>
              <w:u w:val="none"/>
            </w:rPr>
          </w:rPrChange>
        </w:rPr>
      </w:pPr>
    </w:p>
    <w:p w:rsidR="00A011CB" w:rsidRPr="00E61661" w:rsidRDefault="002356DB">
      <w:pPr>
        <w:rPr>
          <w:rFonts w:ascii="Arial" w:hAnsi="Arial" w:cs="Arial"/>
          <w:b/>
          <w:bCs/>
          <w:rPrChange w:id="226" w:author="trudi" w:date="2017-07-31T11:20:00Z">
            <w:rPr>
              <w:b/>
              <w:bCs/>
            </w:rPr>
          </w:rPrChange>
        </w:rPr>
      </w:pPr>
      <w:r>
        <w:rPr>
          <w:rFonts w:ascii="Arial" w:hAnsi="Arial" w:cs="Arial"/>
          <w:b/>
          <w:bCs/>
        </w:rPr>
        <w:t>First reading (b): Deuteronomy 5:12-15</w:t>
      </w:r>
    </w:p>
    <w:p w:rsidR="00ED599C" w:rsidRDefault="002356DB">
      <w:pPr>
        <w:pStyle w:val="Subtitle"/>
        <w:rPr>
          <w:i w:val="0"/>
          <w:iCs w:val="0"/>
          <w:u w:val="none"/>
        </w:rPr>
      </w:pPr>
      <w:r w:rsidRPr="002356DB">
        <w:rPr>
          <w:b/>
          <w:bCs/>
          <w:i w:val="0"/>
          <w:iCs w:val="0"/>
          <w:sz w:val="24"/>
          <w:szCs w:val="24"/>
          <w:u w:val="none"/>
          <w:rPrChange w:id="227" w:author="trudi" w:date="2017-07-31T11:20:00Z">
            <w:rPr>
              <w:b/>
              <w:bCs/>
              <w:i w:val="0"/>
              <w:iCs w:val="0"/>
              <w:u w:val="none"/>
            </w:rPr>
          </w:rPrChange>
        </w:rPr>
        <w:t xml:space="preserve">           </w:t>
      </w:r>
      <w:r w:rsidRPr="002356DB">
        <w:rPr>
          <w:b/>
          <w:bCs/>
          <w:i w:val="0"/>
          <w:iCs w:val="0"/>
          <w:sz w:val="24"/>
          <w:szCs w:val="24"/>
          <w:u w:val="none"/>
          <w:rPrChange w:id="228" w:author="trudi" w:date="2017-07-31T11:20:00Z">
            <w:rPr>
              <w:b/>
              <w:bCs/>
              <w:i w:val="0"/>
              <w:iCs w:val="0"/>
              <w:u w:val="none"/>
            </w:rPr>
          </w:rPrChange>
        </w:rPr>
        <w:tab/>
      </w:r>
      <w:del w:id="229" w:author="trudi" w:date="2017-07-31T11:27:00Z">
        <w:r>
          <w:rPr>
            <w:b/>
            <w:bCs/>
            <w:i w:val="0"/>
            <w:iCs w:val="0"/>
            <w:u w:val="none"/>
          </w:rPr>
          <w:tab/>
        </w:r>
      </w:del>
      <w:r>
        <w:rPr>
          <w:b/>
          <w:bCs/>
          <w:i w:val="0"/>
          <w:iCs w:val="0"/>
          <w:u w:val="none"/>
        </w:rPr>
        <w:t>LH</w:t>
      </w:r>
      <w:ins w:id="230" w:author="trudi" w:date="2017-07-31T11:27:00Z">
        <w:r w:rsidRPr="002356DB">
          <w:rPr>
            <w:b/>
            <w:bCs/>
            <w:i w:val="0"/>
            <w:iCs w:val="0"/>
            <w:u w:val="none"/>
            <w:rPrChange w:id="231" w:author="trudi" w:date="2017-07-31T11:34:00Z">
              <w:rPr>
                <w:b/>
                <w:bCs/>
                <w:i w:val="0"/>
                <w:iCs w:val="0"/>
                <w:sz w:val="24"/>
                <w:szCs w:val="24"/>
                <w:u w:val="none"/>
              </w:rPr>
            </w:rPrChange>
          </w:rPr>
          <w:t>S</w:t>
        </w:r>
      </w:ins>
      <w:r>
        <w:rPr>
          <w:b/>
          <w:bCs/>
          <w:i w:val="0"/>
          <w:iCs w:val="0"/>
          <w:u w:val="none"/>
        </w:rPr>
        <w:tab/>
      </w:r>
    </w:p>
    <w:p w:rsidR="00ED599C" w:rsidRPr="00ED599C" w:rsidRDefault="002356DB" w:rsidP="00ED599C">
      <w:pPr>
        <w:pStyle w:val="BodyText"/>
        <w:spacing w:line="240" w:lineRule="auto"/>
        <w:rPr>
          <w:rFonts w:ascii="Arial" w:hAnsi="Arial" w:cs="Arial"/>
          <w:sz w:val="20"/>
          <w:szCs w:val="20"/>
          <w:rPrChange w:id="232" w:author="trudi" w:date="2017-07-31T11:34:00Z">
            <w:rPr>
              <w:color w:val="FF6600"/>
            </w:rPr>
          </w:rPrChange>
        </w:rPr>
        <w:pPrChange w:id="233" w:author="trudi" w:date="2017-07-31T11:27:00Z">
          <w:pPr>
            <w:pStyle w:val="BodyText"/>
          </w:pPr>
        </w:pPrChange>
      </w:pPr>
      <w:r w:rsidRPr="002356DB">
        <w:rPr>
          <w:rFonts w:ascii="Arial" w:hAnsi="Arial" w:cs="Arial"/>
          <w:sz w:val="20"/>
          <w:szCs w:val="20"/>
          <w:rPrChange w:id="234" w:author="trudi" w:date="2017-07-31T11:34:00Z">
            <w:rPr/>
          </w:rPrChange>
        </w:rPr>
        <w:tab/>
      </w:r>
      <w:r w:rsidRPr="002356DB">
        <w:rPr>
          <w:rFonts w:ascii="Arial" w:hAnsi="Arial" w:cs="Arial"/>
          <w:sz w:val="20"/>
          <w:szCs w:val="20"/>
          <w:rPrChange w:id="235" w:author="trudi" w:date="2017-07-31T11:34:00Z">
            <w:rPr/>
          </w:rPrChange>
        </w:rPr>
        <w:tab/>
        <w:t>285</w:t>
      </w:r>
      <w:r w:rsidRPr="002356DB">
        <w:rPr>
          <w:rFonts w:ascii="Arial" w:hAnsi="Arial" w:cs="Arial"/>
          <w:sz w:val="20"/>
          <w:szCs w:val="20"/>
          <w:rPrChange w:id="236" w:author="trudi" w:date="2017-07-31T11:34:00Z">
            <w:rPr>
              <w:color w:val="FF6600"/>
            </w:rPr>
          </w:rPrChange>
        </w:rPr>
        <w:tab/>
        <w:t xml:space="preserve">To Thy most holy </w:t>
      </w:r>
      <w:proofErr w:type="spellStart"/>
      <w:r w:rsidRPr="002356DB">
        <w:rPr>
          <w:rFonts w:ascii="Arial" w:hAnsi="Arial" w:cs="Arial"/>
          <w:sz w:val="20"/>
          <w:szCs w:val="20"/>
          <w:rPrChange w:id="237" w:author="trudi" w:date="2017-07-31T11:34:00Z">
            <w:rPr>
              <w:color w:val="FF6600"/>
            </w:rPr>
          </w:rPrChange>
        </w:rPr>
        <w:t>supper</w:t>
      </w:r>
      <w:proofErr w:type="gramStart"/>
      <w:r w:rsidRPr="002356DB">
        <w:rPr>
          <w:rFonts w:ascii="Arial" w:hAnsi="Arial" w:cs="Arial"/>
          <w:sz w:val="20"/>
          <w:szCs w:val="20"/>
          <w:rPrChange w:id="238" w:author="trudi" w:date="2017-07-31T11:34:00Z">
            <w:rPr>
              <w:color w:val="FF6600"/>
            </w:rPr>
          </w:rPrChange>
        </w:rPr>
        <w:t>,Lord</w:t>
      </w:r>
      <w:proofErr w:type="spellEnd"/>
      <w:proofErr w:type="gramEnd"/>
      <w:r w:rsidRPr="002356DB">
        <w:rPr>
          <w:rFonts w:ascii="Arial" w:hAnsi="Arial" w:cs="Arial"/>
          <w:sz w:val="20"/>
          <w:szCs w:val="20"/>
          <w:rPrChange w:id="239" w:author="trudi" w:date="2017-07-31T11:34:00Z">
            <w:rPr>
              <w:color w:val="FF6600"/>
            </w:rPr>
          </w:rPrChange>
        </w:rPr>
        <w:t xml:space="preserve"> * G5                     </w:t>
      </w:r>
    </w:p>
    <w:p w:rsidR="00ED599C" w:rsidRPr="00ED599C" w:rsidRDefault="002356DB" w:rsidP="00ED599C">
      <w:pPr>
        <w:pStyle w:val="BodyText"/>
        <w:spacing w:line="240" w:lineRule="auto"/>
        <w:rPr>
          <w:rFonts w:ascii="Arial" w:hAnsi="Arial" w:cs="Arial"/>
          <w:sz w:val="20"/>
          <w:szCs w:val="20"/>
          <w:rPrChange w:id="240" w:author="trudi" w:date="2017-07-31T11:34:00Z">
            <w:rPr>
              <w:color w:val="FF6600"/>
            </w:rPr>
          </w:rPrChange>
        </w:rPr>
        <w:pPrChange w:id="241" w:author="trudi" w:date="2017-07-31T11:27:00Z">
          <w:pPr>
            <w:pStyle w:val="BodyText"/>
          </w:pPr>
        </w:pPrChange>
      </w:pPr>
      <w:r w:rsidRPr="002356DB">
        <w:rPr>
          <w:rFonts w:ascii="Arial" w:hAnsi="Arial" w:cs="Arial"/>
          <w:sz w:val="20"/>
          <w:szCs w:val="20"/>
          <w:rPrChange w:id="242" w:author="trudi" w:date="2017-07-31T11:34:00Z">
            <w:rPr>
              <w:color w:val="FF6600"/>
            </w:rPr>
          </w:rPrChange>
        </w:rPr>
        <w:tab/>
      </w:r>
      <w:r w:rsidRPr="002356DB">
        <w:rPr>
          <w:rFonts w:ascii="Arial" w:hAnsi="Arial" w:cs="Arial"/>
          <w:sz w:val="20"/>
          <w:szCs w:val="20"/>
          <w:rPrChange w:id="243" w:author="trudi" w:date="2017-07-31T11:34:00Z">
            <w:rPr>
              <w:color w:val="FF6600"/>
            </w:rPr>
          </w:rPrChange>
        </w:rPr>
        <w:tab/>
        <w:t>306</w:t>
      </w:r>
      <w:r w:rsidRPr="002356DB">
        <w:rPr>
          <w:rFonts w:ascii="Arial" w:hAnsi="Arial" w:cs="Arial"/>
          <w:sz w:val="20"/>
          <w:szCs w:val="20"/>
          <w:rPrChange w:id="244" w:author="trudi" w:date="2017-07-31T11:34:00Z">
            <w:rPr>
              <w:color w:val="FF6600"/>
            </w:rPr>
          </w:rPrChange>
        </w:rPr>
        <w:tab/>
        <w:t xml:space="preserve">I heard the voice of Jesus </w:t>
      </w:r>
      <w:proofErr w:type="gramStart"/>
      <w:r w:rsidRPr="002356DB">
        <w:rPr>
          <w:rFonts w:ascii="Arial" w:hAnsi="Arial" w:cs="Arial"/>
          <w:sz w:val="20"/>
          <w:szCs w:val="20"/>
          <w:rPrChange w:id="245" w:author="trudi" w:date="2017-07-31T11:34:00Z">
            <w:rPr>
              <w:color w:val="FF6600"/>
            </w:rPr>
          </w:rPrChange>
        </w:rPr>
        <w:t>say  G7</w:t>
      </w:r>
      <w:proofErr w:type="gramEnd"/>
    </w:p>
    <w:p w:rsidR="00ED599C" w:rsidRPr="00ED599C" w:rsidRDefault="002356DB" w:rsidP="00ED599C">
      <w:pPr>
        <w:pStyle w:val="BodyText"/>
        <w:spacing w:line="240" w:lineRule="auto"/>
        <w:rPr>
          <w:rFonts w:ascii="Arial" w:hAnsi="Arial" w:cs="Arial"/>
          <w:i/>
          <w:sz w:val="20"/>
          <w:szCs w:val="20"/>
          <w:rPrChange w:id="246" w:author="trudi" w:date="2017-07-31T11:34:00Z">
            <w:rPr>
              <w:color w:val="FF6600"/>
            </w:rPr>
          </w:rPrChange>
        </w:rPr>
        <w:pPrChange w:id="247" w:author="trudi" w:date="2017-07-31T11:27:00Z">
          <w:pPr>
            <w:pStyle w:val="BodyText"/>
          </w:pPr>
        </w:pPrChange>
      </w:pPr>
      <w:r w:rsidRPr="002356DB">
        <w:rPr>
          <w:rFonts w:ascii="Arial" w:hAnsi="Arial" w:cs="Arial"/>
          <w:sz w:val="20"/>
          <w:szCs w:val="20"/>
          <w:rPrChange w:id="248" w:author="trudi" w:date="2017-07-31T11:34:00Z">
            <w:rPr>
              <w:color w:val="FF6600"/>
            </w:rPr>
          </w:rPrChange>
        </w:rPr>
        <w:tab/>
      </w:r>
      <w:r w:rsidRPr="002356DB">
        <w:rPr>
          <w:rFonts w:ascii="Arial" w:hAnsi="Arial" w:cs="Arial"/>
          <w:sz w:val="20"/>
          <w:szCs w:val="20"/>
          <w:rPrChange w:id="249" w:author="trudi" w:date="2017-07-31T11:34:00Z">
            <w:rPr>
              <w:color w:val="FF6600"/>
            </w:rPr>
          </w:rPrChange>
        </w:rPr>
        <w:tab/>
      </w:r>
      <w:r w:rsidRPr="002356DB">
        <w:rPr>
          <w:rFonts w:ascii="Arial" w:hAnsi="Arial" w:cs="Arial"/>
          <w:i/>
          <w:sz w:val="20"/>
          <w:szCs w:val="20"/>
          <w:rPrChange w:id="250" w:author="trudi" w:date="2017-07-31T11:34:00Z">
            <w:rPr>
              <w:color w:val="FF6600"/>
            </w:rPr>
          </w:rPrChange>
        </w:rPr>
        <w:t>Hymns of praise</w:t>
      </w:r>
      <w:ins w:id="251" w:author="trudi" w:date="2017-07-31T11:34:00Z">
        <w:r w:rsidRPr="002356DB">
          <w:rPr>
            <w:rFonts w:ascii="Arial" w:hAnsi="Arial" w:cs="Arial"/>
            <w:i/>
            <w:sz w:val="20"/>
            <w:szCs w:val="20"/>
            <w:rPrChange w:id="252" w:author="trudi" w:date="2017-07-31T11:34:00Z">
              <w:rPr>
                <w:rFonts w:ascii="Arial" w:hAnsi="Arial" w:cs="Arial"/>
                <w:sz w:val="20"/>
                <w:szCs w:val="20"/>
              </w:rPr>
            </w:rPrChange>
          </w:rPr>
          <w:t>, for example:</w:t>
        </w:r>
      </w:ins>
      <w:del w:id="253" w:author="trudi" w:date="2017-07-31T11:34:00Z">
        <w:r w:rsidRPr="002356DB">
          <w:rPr>
            <w:rFonts w:ascii="Arial" w:hAnsi="Arial" w:cs="Arial"/>
            <w:i/>
            <w:sz w:val="20"/>
            <w:szCs w:val="20"/>
            <w:rPrChange w:id="254" w:author="trudi" w:date="2017-07-31T11:34:00Z">
              <w:rPr>
                <w:color w:val="FF6600"/>
              </w:rPr>
            </w:rPrChange>
          </w:rPr>
          <w:delText xml:space="preserve"> eg</w:delText>
        </w:r>
      </w:del>
    </w:p>
    <w:p w:rsidR="00ED599C" w:rsidRPr="00ED599C" w:rsidRDefault="002356DB" w:rsidP="00ED599C">
      <w:pPr>
        <w:pStyle w:val="BodyText"/>
        <w:spacing w:line="240" w:lineRule="auto"/>
        <w:rPr>
          <w:rFonts w:ascii="Arial" w:hAnsi="Arial" w:cs="Arial"/>
          <w:sz w:val="20"/>
          <w:szCs w:val="20"/>
          <w:rPrChange w:id="255" w:author="trudi" w:date="2017-07-31T11:34:00Z">
            <w:rPr>
              <w:color w:val="FF6600"/>
            </w:rPr>
          </w:rPrChange>
        </w:rPr>
        <w:pPrChange w:id="256" w:author="trudi" w:date="2017-07-31T11:27:00Z">
          <w:pPr>
            <w:pStyle w:val="BodyText"/>
          </w:pPr>
        </w:pPrChange>
      </w:pPr>
      <w:r w:rsidRPr="002356DB">
        <w:rPr>
          <w:rFonts w:ascii="Arial" w:hAnsi="Arial" w:cs="Arial"/>
          <w:sz w:val="20"/>
          <w:szCs w:val="20"/>
          <w:rPrChange w:id="257" w:author="trudi" w:date="2017-07-31T11:34:00Z">
            <w:rPr>
              <w:color w:val="FF6600"/>
            </w:rPr>
          </w:rPrChange>
        </w:rPr>
        <w:tab/>
      </w:r>
      <w:r w:rsidRPr="002356DB">
        <w:rPr>
          <w:rFonts w:ascii="Arial" w:hAnsi="Arial" w:cs="Arial"/>
          <w:sz w:val="20"/>
          <w:szCs w:val="20"/>
          <w:rPrChange w:id="258" w:author="trudi" w:date="2017-07-31T11:34:00Z">
            <w:rPr>
              <w:color w:val="FF6600"/>
            </w:rPr>
          </w:rPrChange>
        </w:rPr>
        <w:tab/>
        <w:t xml:space="preserve">440 </w:t>
      </w:r>
      <w:r w:rsidRPr="002356DB">
        <w:rPr>
          <w:rFonts w:ascii="Arial" w:hAnsi="Arial" w:cs="Arial"/>
          <w:sz w:val="20"/>
          <w:szCs w:val="20"/>
          <w:rPrChange w:id="259" w:author="trudi" w:date="2017-07-31T11:34:00Z">
            <w:rPr>
              <w:color w:val="FF6600"/>
            </w:rPr>
          </w:rPrChange>
        </w:rPr>
        <w:tab/>
        <w:t xml:space="preserve">Sing praise to God who reigns </w:t>
      </w:r>
      <w:proofErr w:type="gramStart"/>
      <w:r w:rsidRPr="002356DB">
        <w:rPr>
          <w:rFonts w:ascii="Arial" w:hAnsi="Arial" w:cs="Arial"/>
          <w:sz w:val="20"/>
          <w:szCs w:val="20"/>
          <w:rPrChange w:id="260" w:author="trudi" w:date="2017-07-31T11:34:00Z">
            <w:rPr>
              <w:color w:val="FF6600"/>
            </w:rPr>
          </w:rPrChange>
        </w:rPr>
        <w:t>above  G3</w:t>
      </w:r>
      <w:proofErr w:type="gramEnd"/>
    </w:p>
    <w:p w:rsidR="00ED599C" w:rsidRPr="00ED599C" w:rsidRDefault="002356DB" w:rsidP="00ED599C">
      <w:pPr>
        <w:pStyle w:val="BodyText"/>
        <w:spacing w:line="240" w:lineRule="auto"/>
        <w:rPr>
          <w:rFonts w:ascii="Arial" w:hAnsi="Arial" w:cs="Arial"/>
          <w:sz w:val="20"/>
          <w:szCs w:val="20"/>
          <w:rPrChange w:id="261" w:author="trudi" w:date="2017-07-31T11:34:00Z">
            <w:rPr>
              <w:color w:val="FF6600"/>
            </w:rPr>
          </w:rPrChange>
        </w:rPr>
        <w:pPrChange w:id="262" w:author="trudi" w:date="2017-07-31T11:27:00Z">
          <w:pPr>
            <w:pStyle w:val="BodyText"/>
          </w:pPr>
        </w:pPrChange>
      </w:pPr>
      <w:r w:rsidRPr="002356DB">
        <w:rPr>
          <w:rFonts w:ascii="Arial" w:hAnsi="Arial" w:cs="Arial"/>
          <w:sz w:val="20"/>
          <w:szCs w:val="20"/>
          <w:rPrChange w:id="263" w:author="trudi" w:date="2017-07-31T11:34:00Z">
            <w:rPr>
              <w:color w:val="FF6600"/>
            </w:rPr>
          </w:rPrChange>
        </w:rPr>
        <w:tab/>
      </w:r>
      <w:r w:rsidRPr="002356DB">
        <w:rPr>
          <w:rFonts w:ascii="Arial" w:hAnsi="Arial" w:cs="Arial"/>
          <w:sz w:val="20"/>
          <w:szCs w:val="20"/>
          <w:rPrChange w:id="264" w:author="trudi" w:date="2017-07-31T11:34:00Z">
            <w:rPr>
              <w:color w:val="FF6600"/>
            </w:rPr>
          </w:rPrChange>
        </w:rPr>
        <w:tab/>
        <w:t>441</w:t>
      </w:r>
      <w:r w:rsidRPr="002356DB">
        <w:rPr>
          <w:rFonts w:ascii="Arial" w:hAnsi="Arial" w:cs="Arial"/>
          <w:sz w:val="20"/>
          <w:szCs w:val="20"/>
          <w:rPrChange w:id="265" w:author="trudi" w:date="2017-07-31T11:34:00Z">
            <w:rPr>
              <w:color w:val="FF6600"/>
            </w:rPr>
          </w:rPrChange>
        </w:rPr>
        <w:tab/>
        <w:t>With joyful hearts your praises bring G3</w:t>
      </w:r>
    </w:p>
    <w:p w:rsidR="00ED599C" w:rsidRPr="00ED599C" w:rsidRDefault="002356DB" w:rsidP="00ED599C">
      <w:pPr>
        <w:pStyle w:val="BodyText"/>
        <w:spacing w:line="240" w:lineRule="auto"/>
        <w:rPr>
          <w:rFonts w:ascii="Arial" w:hAnsi="Arial" w:cs="Arial"/>
          <w:sz w:val="20"/>
          <w:szCs w:val="20"/>
          <w:rPrChange w:id="266" w:author="trudi" w:date="2017-07-31T11:34:00Z">
            <w:rPr>
              <w:color w:val="FF6600"/>
            </w:rPr>
          </w:rPrChange>
        </w:rPr>
        <w:pPrChange w:id="267" w:author="trudi" w:date="2017-07-31T11:27:00Z">
          <w:pPr>
            <w:pStyle w:val="BodyText"/>
          </w:pPr>
        </w:pPrChange>
      </w:pPr>
      <w:r w:rsidRPr="002356DB">
        <w:rPr>
          <w:rFonts w:ascii="Arial" w:hAnsi="Arial" w:cs="Arial"/>
          <w:sz w:val="20"/>
          <w:szCs w:val="20"/>
          <w:rPrChange w:id="268" w:author="trudi" w:date="2017-07-31T11:34:00Z">
            <w:rPr>
              <w:color w:val="FF6600"/>
            </w:rPr>
          </w:rPrChange>
        </w:rPr>
        <w:tab/>
      </w:r>
      <w:r w:rsidRPr="002356DB">
        <w:rPr>
          <w:rFonts w:ascii="Arial" w:hAnsi="Arial" w:cs="Arial"/>
          <w:sz w:val="20"/>
          <w:szCs w:val="20"/>
          <w:rPrChange w:id="269" w:author="trudi" w:date="2017-07-31T11:34:00Z">
            <w:rPr>
              <w:color w:val="FF6600"/>
            </w:rPr>
          </w:rPrChange>
        </w:rPr>
        <w:tab/>
        <w:t>469</w:t>
      </w:r>
      <w:r w:rsidRPr="002356DB">
        <w:rPr>
          <w:rFonts w:ascii="Arial" w:hAnsi="Arial" w:cs="Arial"/>
          <w:sz w:val="20"/>
          <w:szCs w:val="20"/>
          <w:rPrChange w:id="270" w:author="trudi" w:date="2017-07-31T11:34:00Z">
            <w:rPr>
              <w:color w:val="FF6600"/>
            </w:rPr>
          </w:rPrChange>
        </w:rPr>
        <w:tab/>
        <w:t>Come ye people, rise and sing G4</w:t>
      </w:r>
    </w:p>
    <w:p w:rsidR="00ED599C" w:rsidRPr="00ED599C" w:rsidRDefault="002356DB" w:rsidP="00ED599C">
      <w:pPr>
        <w:pStyle w:val="BodyText"/>
        <w:spacing w:line="240" w:lineRule="auto"/>
        <w:rPr>
          <w:rFonts w:ascii="Arial" w:hAnsi="Arial" w:cs="Arial"/>
          <w:sz w:val="20"/>
          <w:szCs w:val="20"/>
          <w:rPrChange w:id="271" w:author="trudi" w:date="2017-07-31T11:34:00Z">
            <w:rPr>
              <w:color w:val="FF6600"/>
            </w:rPr>
          </w:rPrChange>
        </w:rPr>
        <w:pPrChange w:id="272" w:author="trudi" w:date="2017-07-31T11:27:00Z">
          <w:pPr>
            <w:pStyle w:val="BodyText"/>
          </w:pPr>
        </w:pPrChange>
      </w:pPr>
      <w:r w:rsidRPr="002356DB">
        <w:rPr>
          <w:rFonts w:ascii="Arial" w:hAnsi="Arial" w:cs="Arial"/>
          <w:sz w:val="20"/>
          <w:szCs w:val="20"/>
          <w:rPrChange w:id="273" w:author="trudi" w:date="2017-07-31T11:34:00Z">
            <w:rPr>
              <w:color w:val="FF6600"/>
            </w:rPr>
          </w:rPrChange>
        </w:rPr>
        <w:tab/>
      </w:r>
      <w:r w:rsidRPr="002356DB">
        <w:rPr>
          <w:rFonts w:ascii="Arial" w:hAnsi="Arial" w:cs="Arial"/>
          <w:sz w:val="20"/>
          <w:szCs w:val="20"/>
          <w:rPrChange w:id="274" w:author="trudi" w:date="2017-07-31T11:34:00Z">
            <w:rPr>
              <w:color w:val="FF6600"/>
            </w:rPr>
          </w:rPrChange>
        </w:rPr>
        <w:tab/>
        <w:t>502</w:t>
      </w:r>
      <w:r w:rsidRPr="002356DB">
        <w:rPr>
          <w:rFonts w:ascii="Arial" w:hAnsi="Arial" w:cs="Arial"/>
          <w:sz w:val="20"/>
          <w:szCs w:val="20"/>
          <w:rPrChange w:id="275" w:author="trudi" w:date="2017-07-31T11:34:00Z">
            <w:rPr>
              <w:color w:val="FF6600"/>
            </w:rPr>
          </w:rPrChange>
        </w:rPr>
        <w:tab/>
        <w:t>This is the day the Lord hath made G6</w:t>
      </w:r>
    </w:p>
    <w:p w:rsidR="00ED599C" w:rsidRPr="00ED599C" w:rsidRDefault="002356DB" w:rsidP="00ED599C">
      <w:pPr>
        <w:pStyle w:val="BodyText"/>
        <w:spacing w:line="240" w:lineRule="auto"/>
        <w:rPr>
          <w:rFonts w:ascii="Arial" w:hAnsi="Arial" w:cs="Arial"/>
          <w:sz w:val="20"/>
          <w:szCs w:val="20"/>
          <w:rPrChange w:id="276" w:author="trudi" w:date="2017-07-31T11:34:00Z">
            <w:rPr>
              <w:color w:val="FF6600"/>
            </w:rPr>
          </w:rPrChange>
        </w:rPr>
        <w:pPrChange w:id="277" w:author="trudi" w:date="2017-07-31T11:27:00Z">
          <w:pPr>
            <w:pStyle w:val="BodyText"/>
          </w:pPr>
        </w:pPrChange>
      </w:pPr>
      <w:r w:rsidRPr="002356DB">
        <w:rPr>
          <w:rFonts w:ascii="Arial" w:hAnsi="Arial" w:cs="Arial"/>
          <w:sz w:val="20"/>
          <w:szCs w:val="20"/>
          <w:rPrChange w:id="278" w:author="trudi" w:date="2017-07-31T11:34:00Z">
            <w:rPr>
              <w:color w:val="FF6600"/>
            </w:rPr>
          </w:rPrChange>
        </w:rPr>
        <w:tab/>
      </w:r>
      <w:r w:rsidRPr="002356DB">
        <w:rPr>
          <w:rFonts w:ascii="Arial" w:hAnsi="Arial" w:cs="Arial"/>
          <w:sz w:val="20"/>
          <w:szCs w:val="20"/>
          <w:rPrChange w:id="279" w:author="trudi" w:date="2017-07-31T11:34:00Z">
            <w:rPr>
              <w:color w:val="FF6600"/>
            </w:rPr>
          </w:rPrChange>
        </w:rPr>
        <w:tab/>
        <w:t>505</w:t>
      </w:r>
      <w:r w:rsidRPr="002356DB">
        <w:rPr>
          <w:rFonts w:ascii="Arial" w:hAnsi="Arial" w:cs="Arial"/>
          <w:sz w:val="20"/>
          <w:szCs w:val="20"/>
          <w:rPrChange w:id="280" w:author="trudi" w:date="2017-07-31T11:34:00Z">
            <w:rPr>
              <w:color w:val="FF6600"/>
            </w:rPr>
          </w:rPrChange>
        </w:rPr>
        <w:tab/>
        <w:t>Father, who the light this day G4</w:t>
      </w:r>
    </w:p>
    <w:p w:rsidR="00ED599C" w:rsidRPr="00ED599C" w:rsidRDefault="002356DB" w:rsidP="00ED599C">
      <w:pPr>
        <w:pStyle w:val="BodyText"/>
        <w:spacing w:line="240" w:lineRule="auto"/>
        <w:rPr>
          <w:rFonts w:ascii="Arial" w:hAnsi="Arial" w:cs="Arial"/>
          <w:sz w:val="20"/>
          <w:szCs w:val="20"/>
          <w:rPrChange w:id="281" w:author="trudi" w:date="2017-07-31T11:34:00Z">
            <w:rPr>
              <w:color w:val="FF6600"/>
            </w:rPr>
          </w:rPrChange>
        </w:rPr>
        <w:pPrChange w:id="282" w:author="trudi" w:date="2017-07-31T11:27:00Z">
          <w:pPr>
            <w:pStyle w:val="BodyText"/>
          </w:pPr>
        </w:pPrChange>
      </w:pPr>
      <w:r w:rsidRPr="002356DB">
        <w:rPr>
          <w:rFonts w:ascii="Arial" w:hAnsi="Arial" w:cs="Arial"/>
          <w:sz w:val="20"/>
          <w:szCs w:val="20"/>
          <w:rPrChange w:id="283" w:author="trudi" w:date="2017-07-31T11:34:00Z">
            <w:rPr>
              <w:color w:val="FF6600"/>
            </w:rPr>
          </w:rPrChange>
        </w:rPr>
        <w:tab/>
      </w:r>
      <w:r w:rsidRPr="002356DB">
        <w:rPr>
          <w:rFonts w:ascii="Arial" w:hAnsi="Arial" w:cs="Arial"/>
          <w:sz w:val="20"/>
          <w:szCs w:val="20"/>
          <w:rPrChange w:id="284" w:author="trudi" w:date="2017-07-31T11:34:00Z">
            <w:rPr>
              <w:color w:val="FF6600"/>
            </w:rPr>
          </w:rPrChange>
        </w:rPr>
        <w:tab/>
      </w:r>
      <w:r w:rsidRPr="002356DB">
        <w:rPr>
          <w:rFonts w:ascii="Arial" w:hAnsi="Arial" w:cs="Arial"/>
          <w:b/>
          <w:bCs/>
          <w:sz w:val="20"/>
          <w:szCs w:val="20"/>
          <w:rPrChange w:id="285" w:author="trudi" w:date="2017-07-31T11:34:00Z">
            <w:rPr>
              <w:b/>
              <w:bCs/>
              <w:color w:val="FF6600"/>
            </w:rPr>
          </w:rPrChange>
        </w:rPr>
        <w:t xml:space="preserve">AT   </w:t>
      </w:r>
      <w:r w:rsidRPr="002356DB">
        <w:rPr>
          <w:rFonts w:ascii="Arial" w:hAnsi="Arial" w:cs="Arial"/>
          <w:sz w:val="20"/>
          <w:szCs w:val="20"/>
          <w:rPrChange w:id="286" w:author="trudi" w:date="2017-07-31T11:34:00Z">
            <w:rPr>
              <w:color w:val="FF6600"/>
            </w:rPr>
          </w:rPrChange>
        </w:rPr>
        <w:t xml:space="preserve">                    </w:t>
      </w:r>
    </w:p>
    <w:p w:rsidR="00ED599C" w:rsidRPr="00ED599C" w:rsidRDefault="002356DB" w:rsidP="00ED599C">
      <w:pPr>
        <w:pStyle w:val="BodyText"/>
        <w:spacing w:line="240" w:lineRule="auto"/>
        <w:rPr>
          <w:rFonts w:ascii="Arial" w:hAnsi="Arial" w:cs="Arial"/>
          <w:sz w:val="20"/>
          <w:szCs w:val="20"/>
          <w:rPrChange w:id="287" w:author="trudi" w:date="2017-07-31T11:34:00Z">
            <w:rPr>
              <w:color w:val="FF6600"/>
            </w:rPr>
          </w:rPrChange>
        </w:rPr>
        <w:pPrChange w:id="288" w:author="trudi" w:date="2017-07-31T11:27:00Z">
          <w:pPr>
            <w:pStyle w:val="BodyText"/>
          </w:pPr>
        </w:pPrChange>
      </w:pPr>
      <w:r w:rsidRPr="002356DB">
        <w:rPr>
          <w:rFonts w:ascii="Arial" w:hAnsi="Arial" w:cs="Arial"/>
          <w:sz w:val="20"/>
          <w:szCs w:val="20"/>
          <w:rPrChange w:id="289" w:author="trudi" w:date="2017-07-31T11:34:00Z">
            <w:rPr>
              <w:color w:val="FF6600"/>
            </w:rPr>
          </w:rPrChange>
        </w:rPr>
        <w:tab/>
      </w:r>
      <w:r w:rsidRPr="002356DB">
        <w:rPr>
          <w:rFonts w:ascii="Arial" w:hAnsi="Arial" w:cs="Arial"/>
          <w:sz w:val="20"/>
          <w:szCs w:val="20"/>
          <w:rPrChange w:id="290" w:author="trudi" w:date="2017-07-31T11:34:00Z">
            <w:rPr>
              <w:color w:val="FF6600"/>
            </w:rPr>
          </w:rPrChange>
        </w:rPr>
        <w:tab/>
        <w:t>137</w:t>
      </w:r>
      <w:r w:rsidRPr="002356DB">
        <w:rPr>
          <w:rFonts w:ascii="Arial" w:hAnsi="Arial" w:cs="Arial"/>
          <w:sz w:val="20"/>
          <w:szCs w:val="20"/>
          <w:rPrChange w:id="291" w:author="trudi" w:date="2017-07-31T11:34:00Z">
            <w:rPr>
              <w:color w:val="FF6600"/>
            </w:rPr>
          </w:rPrChange>
        </w:rPr>
        <w:tab/>
        <w:t>I heard the voice of Jesus say</w:t>
      </w:r>
    </w:p>
    <w:p w:rsidR="00ED599C" w:rsidRPr="00ED599C" w:rsidRDefault="002356DB" w:rsidP="00ED599C">
      <w:pPr>
        <w:pStyle w:val="BodyText"/>
        <w:spacing w:line="240" w:lineRule="auto"/>
        <w:rPr>
          <w:rFonts w:ascii="Arial" w:hAnsi="Arial" w:cs="Arial"/>
          <w:sz w:val="20"/>
          <w:szCs w:val="20"/>
          <w:rPrChange w:id="292" w:author="trudi" w:date="2017-07-31T11:34:00Z">
            <w:rPr>
              <w:color w:val="FF6600"/>
            </w:rPr>
          </w:rPrChange>
        </w:rPr>
        <w:pPrChange w:id="293" w:author="trudi" w:date="2017-07-31T11:27:00Z">
          <w:pPr>
            <w:pStyle w:val="BodyText"/>
          </w:pPr>
        </w:pPrChange>
      </w:pPr>
      <w:r w:rsidRPr="002356DB">
        <w:rPr>
          <w:rFonts w:ascii="Arial" w:hAnsi="Arial" w:cs="Arial"/>
          <w:sz w:val="20"/>
          <w:szCs w:val="20"/>
          <w:rPrChange w:id="294" w:author="trudi" w:date="2017-07-31T11:34:00Z">
            <w:rPr>
              <w:color w:val="FF6600"/>
            </w:rPr>
          </w:rPrChange>
        </w:rPr>
        <w:tab/>
      </w:r>
      <w:r w:rsidRPr="002356DB">
        <w:rPr>
          <w:rFonts w:ascii="Arial" w:hAnsi="Arial" w:cs="Arial"/>
          <w:sz w:val="20"/>
          <w:szCs w:val="20"/>
          <w:rPrChange w:id="295" w:author="trudi" w:date="2017-07-31T11:34:00Z">
            <w:rPr>
              <w:color w:val="FF6600"/>
            </w:rPr>
          </w:rPrChange>
        </w:rPr>
        <w:tab/>
        <w:t>593</w:t>
      </w:r>
      <w:r w:rsidRPr="002356DB">
        <w:rPr>
          <w:rFonts w:ascii="Arial" w:hAnsi="Arial" w:cs="Arial"/>
          <w:sz w:val="20"/>
          <w:szCs w:val="20"/>
          <w:rPrChange w:id="296" w:author="trudi" w:date="2017-07-31T11:34:00Z">
            <w:rPr>
              <w:color w:val="FF6600"/>
            </w:rPr>
          </w:rPrChange>
        </w:rPr>
        <w:tab/>
        <w:t>Come to me, all you who are weary</w:t>
      </w:r>
    </w:p>
    <w:p w:rsidR="00ED599C" w:rsidRPr="00ED599C" w:rsidRDefault="002356DB" w:rsidP="00ED599C">
      <w:pPr>
        <w:pStyle w:val="BodyText"/>
        <w:spacing w:line="240" w:lineRule="auto"/>
        <w:rPr>
          <w:rFonts w:ascii="Arial" w:hAnsi="Arial" w:cs="Arial"/>
          <w:sz w:val="20"/>
          <w:szCs w:val="20"/>
          <w:rPrChange w:id="297" w:author="trudi" w:date="2017-07-31T11:34:00Z">
            <w:rPr>
              <w:color w:val="FF6600"/>
            </w:rPr>
          </w:rPrChange>
        </w:rPr>
        <w:pPrChange w:id="298" w:author="trudi" w:date="2017-07-31T11:27:00Z">
          <w:pPr>
            <w:pStyle w:val="BodyText"/>
          </w:pPr>
        </w:pPrChange>
      </w:pPr>
      <w:r w:rsidRPr="002356DB">
        <w:rPr>
          <w:rFonts w:ascii="Arial" w:hAnsi="Arial" w:cs="Arial"/>
          <w:sz w:val="20"/>
          <w:szCs w:val="20"/>
          <w:rPrChange w:id="299" w:author="trudi" w:date="2017-07-31T11:34:00Z">
            <w:rPr>
              <w:color w:val="FF6600"/>
            </w:rPr>
          </w:rPrChange>
        </w:rPr>
        <w:tab/>
      </w:r>
      <w:r w:rsidRPr="002356DB">
        <w:rPr>
          <w:rFonts w:ascii="Arial" w:hAnsi="Arial" w:cs="Arial"/>
          <w:sz w:val="20"/>
          <w:szCs w:val="20"/>
          <w:rPrChange w:id="300" w:author="trudi" w:date="2017-07-31T11:34:00Z">
            <w:rPr>
              <w:color w:val="FF6600"/>
            </w:rPr>
          </w:rPrChange>
        </w:rPr>
        <w:tab/>
      </w:r>
      <w:r w:rsidRPr="002356DB">
        <w:rPr>
          <w:rFonts w:ascii="Arial" w:hAnsi="Arial" w:cs="Arial"/>
          <w:b/>
          <w:bCs/>
          <w:sz w:val="20"/>
          <w:szCs w:val="20"/>
          <w:rPrChange w:id="301" w:author="trudi" w:date="2017-07-31T11:34:00Z">
            <w:rPr>
              <w:b/>
              <w:bCs/>
              <w:color w:val="FF6600"/>
            </w:rPr>
          </w:rPrChange>
        </w:rPr>
        <w:t xml:space="preserve">TIS   </w:t>
      </w:r>
      <w:r w:rsidRPr="002356DB">
        <w:rPr>
          <w:rFonts w:ascii="Arial" w:hAnsi="Arial" w:cs="Arial"/>
          <w:sz w:val="20"/>
          <w:szCs w:val="20"/>
          <w:rPrChange w:id="302" w:author="trudi" w:date="2017-07-31T11:34:00Z">
            <w:rPr>
              <w:color w:val="FF6600"/>
            </w:rPr>
          </w:rPrChange>
        </w:rPr>
        <w:t xml:space="preserve">         </w:t>
      </w:r>
    </w:p>
    <w:p w:rsidR="00ED599C" w:rsidRPr="00ED599C" w:rsidRDefault="002356DB" w:rsidP="00ED599C">
      <w:pPr>
        <w:pStyle w:val="BodyText"/>
        <w:spacing w:line="240" w:lineRule="auto"/>
        <w:rPr>
          <w:rFonts w:ascii="Arial" w:hAnsi="Arial" w:cs="Arial"/>
          <w:sz w:val="20"/>
          <w:szCs w:val="20"/>
          <w:rPrChange w:id="303" w:author="trudi" w:date="2017-07-31T11:34:00Z">
            <w:rPr>
              <w:color w:val="FF6600"/>
            </w:rPr>
          </w:rPrChange>
        </w:rPr>
        <w:pPrChange w:id="304" w:author="trudi" w:date="2017-07-31T11:27:00Z">
          <w:pPr>
            <w:pStyle w:val="BodyText"/>
          </w:pPr>
        </w:pPrChange>
      </w:pPr>
      <w:r w:rsidRPr="002356DB">
        <w:rPr>
          <w:rFonts w:ascii="Arial" w:hAnsi="Arial" w:cs="Arial"/>
          <w:sz w:val="20"/>
          <w:szCs w:val="20"/>
          <w:rPrChange w:id="305" w:author="trudi" w:date="2017-07-31T11:34:00Z">
            <w:rPr>
              <w:color w:val="FF6600"/>
            </w:rPr>
          </w:rPrChange>
        </w:rPr>
        <w:tab/>
      </w:r>
      <w:r w:rsidRPr="002356DB">
        <w:rPr>
          <w:rFonts w:ascii="Arial" w:hAnsi="Arial" w:cs="Arial"/>
          <w:sz w:val="20"/>
          <w:szCs w:val="20"/>
          <w:rPrChange w:id="306" w:author="trudi" w:date="2017-07-31T11:34:00Z">
            <w:rPr>
              <w:color w:val="FF6600"/>
            </w:rPr>
          </w:rPrChange>
        </w:rPr>
        <w:tab/>
        <w:t>110</w:t>
      </w:r>
      <w:r w:rsidRPr="002356DB">
        <w:rPr>
          <w:rFonts w:ascii="Arial" w:hAnsi="Arial" w:cs="Arial"/>
          <w:sz w:val="20"/>
          <w:szCs w:val="20"/>
          <w:rPrChange w:id="307" w:author="trudi" w:date="2017-07-31T11:34:00Z">
            <w:rPr>
              <w:color w:val="FF6600"/>
            </w:rPr>
          </w:rPrChange>
        </w:rPr>
        <w:tab/>
        <w:t>Sing praise to God who reigns above</w:t>
      </w:r>
    </w:p>
    <w:p w:rsidR="00ED599C" w:rsidRPr="00ED599C" w:rsidRDefault="002356DB" w:rsidP="00ED599C">
      <w:pPr>
        <w:pStyle w:val="BodyText"/>
        <w:spacing w:line="240" w:lineRule="auto"/>
        <w:rPr>
          <w:rFonts w:ascii="Arial" w:hAnsi="Arial" w:cs="Arial"/>
          <w:sz w:val="20"/>
          <w:szCs w:val="20"/>
          <w:rPrChange w:id="308" w:author="trudi" w:date="2017-07-31T11:34:00Z">
            <w:rPr/>
          </w:rPrChange>
        </w:rPr>
        <w:pPrChange w:id="309" w:author="trudi" w:date="2017-07-31T11:27:00Z">
          <w:pPr>
            <w:pStyle w:val="BodyText"/>
          </w:pPr>
        </w:pPrChange>
      </w:pPr>
      <w:r w:rsidRPr="002356DB">
        <w:rPr>
          <w:rFonts w:ascii="Arial" w:hAnsi="Arial" w:cs="Arial"/>
          <w:sz w:val="20"/>
          <w:szCs w:val="20"/>
          <w:rPrChange w:id="310" w:author="trudi" w:date="2017-07-31T11:34:00Z">
            <w:rPr>
              <w:color w:val="FF6600"/>
            </w:rPr>
          </w:rPrChange>
        </w:rPr>
        <w:tab/>
      </w:r>
      <w:r w:rsidRPr="002356DB">
        <w:rPr>
          <w:rFonts w:ascii="Arial" w:hAnsi="Arial" w:cs="Arial"/>
          <w:sz w:val="20"/>
          <w:szCs w:val="20"/>
          <w:rPrChange w:id="311" w:author="trudi" w:date="2017-07-31T11:34:00Z">
            <w:rPr>
              <w:color w:val="FF6600"/>
            </w:rPr>
          </w:rPrChange>
        </w:rPr>
        <w:tab/>
        <w:t>368</w:t>
      </w:r>
      <w:r w:rsidRPr="002356DB">
        <w:rPr>
          <w:rFonts w:ascii="Arial" w:hAnsi="Arial" w:cs="Arial"/>
          <w:sz w:val="20"/>
          <w:szCs w:val="20"/>
          <w:rPrChange w:id="312" w:author="trudi" w:date="2017-07-31T11:34:00Z">
            <w:rPr>
              <w:color w:val="FF6600"/>
            </w:rPr>
          </w:rPrChange>
        </w:rPr>
        <w:tab/>
        <w:t>This is the day the Lord has made</w:t>
      </w:r>
    </w:p>
    <w:p w:rsidR="00ED599C" w:rsidRPr="00ED599C" w:rsidRDefault="002356DB" w:rsidP="00ED599C">
      <w:pPr>
        <w:pStyle w:val="BodyText"/>
        <w:spacing w:line="240" w:lineRule="auto"/>
        <w:rPr>
          <w:ins w:id="313" w:author="trudi" w:date="2017-07-31T11:28:00Z"/>
          <w:rFonts w:ascii="Arial" w:hAnsi="Arial" w:cs="Arial"/>
          <w:sz w:val="20"/>
          <w:szCs w:val="20"/>
          <w:rPrChange w:id="314" w:author="trudi" w:date="2017-07-31T11:34:00Z">
            <w:rPr>
              <w:ins w:id="315" w:author="trudi" w:date="2017-07-31T11:28:00Z"/>
              <w:rFonts w:ascii="Arial" w:hAnsi="Arial" w:cs="Arial"/>
              <w:sz w:val="24"/>
              <w:szCs w:val="24"/>
            </w:rPr>
          </w:rPrChange>
        </w:rPr>
        <w:pPrChange w:id="316" w:author="trudi" w:date="2017-07-31T11:27:00Z">
          <w:pPr>
            <w:pStyle w:val="BodyText"/>
          </w:pPr>
        </w:pPrChange>
      </w:pPr>
      <w:r w:rsidRPr="002356DB">
        <w:rPr>
          <w:rFonts w:ascii="Arial" w:hAnsi="Arial" w:cs="Arial"/>
          <w:sz w:val="20"/>
          <w:szCs w:val="20"/>
          <w:rPrChange w:id="317" w:author="trudi" w:date="2017-07-31T11:34:00Z">
            <w:rPr/>
          </w:rPrChange>
        </w:rPr>
        <w:tab/>
      </w:r>
      <w:r w:rsidRPr="002356DB">
        <w:rPr>
          <w:rFonts w:ascii="Arial" w:hAnsi="Arial" w:cs="Arial"/>
          <w:sz w:val="20"/>
          <w:szCs w:val="20"/>
          <w:rPrChange w:id="318" w:author="trudi" w:date="2017-07-31T11:34:00Z">
            <w:rPr/>
          </w:rPrChange>
        </w:rPr>
        <w:tab/>
        <w:t>585</w:t>
      </w:r>
      <w:r w:rsidRPr="002356DB">
        <w:rPr>
          <w:rFonts w:ascii="Arial" w:hAnsi="Arial" w:cs="Arial"/>
          <w:sz w:val="20"/>
          <w:szCs w:val="20"/>
          <w:rPrChange w:id="319" w:author="trudi" w:date="2017-07-31T11:34:00Z">
            <w:rPr>
              <w:color w:val="FF6600"/>
            </w:rPr>
          </w:rPrChange>
        </w:rPr>
        <w:tab/>
        <w:t>I heard the voice of Jesus say</w:t>
      </w:r>
    </w:p>
    <w:p w:rsidR="00ED599C" w:rsidRPr="00ED599C" w:rsidRDefault="00ED599C" w:rsidP="00ED599C">
      <w:pPr>
        <w:pStyle w:val="BodyText"/>
        <w:spacing w:line="240" w:lineRule="auto"/>
        <w:rPr>
          <w:rFonts w:ascii="Arial" w:hAnsi="Arial" w:cs="Arial"/>
          <w:b/>
          <w:bCs/>
          <w:sz w:val="24"/>
          <w:szCs w:val="24"/>
          <w:rPrChange w:id="320" w:author="trudi" w:date="2017-07-31T11:20:00Z">
            <w:rPr>
              <w:rFonts w:ascii="Arial" w:hAnsi="Arial" w:cs="Arial"/>
              <w:b/>
              <w:bCs/>
            </w:rPr>
          </w:rPrChange>
        </w:rPr>
        <w:pPrChange w:id="321" w:author="trudi" w:date="2017-07-31T11:27:00Z">
          <w:pPr>
            <w:pStyle w:val="BodyText"/>
          </w:pPr>
        </w:pPrChange>
      </w:pPr>
    </w:p>
    <w:p w:rsidR="00A011CB" w:rsidRPr="00E61661" w:rsidRDefault="002356DB">
      <w:pPr>
        <w:ind w:left="720"/>
        <w:rPr>
          <w:rFonts w:ascii="Arial" w:hAnsi="Arial" w:cs="Arial"/>
          <w:b/>
          <w:bCs/>
        </w:rPr>
      </w:pPr>
      <w:r>
        <w:rPr>
          <w:rFonts w:ascii="Arial" w:hAnsi="Arial" w:cs="Arial"/>
          <w:b/>
          <w:bCs/>
        </w:rPr>
        <w:t>Second reading: 2 Corinthians 4:5-12</w:t>
      </w:r>
    </w:p>
    <w:p w:rsidR="00A011CB" w:rsidRPr="006E1ADE" w:rsidRDefault="002356DB">
      <w:pPr>
        <w:ind w:left="720"/>
        <w:rPr>
          <w:rFonts w:ascii="Arial" w:hAnsi="Arial" w:cs="Arial"/>
          <w:b/>
          <w:bCs/>
          <w:sz w:val="20"/>
          <w:szCs w:val="20"/>
          <w:rPrChange w:id="322" w:author="trudi" w:date="2017-07-31T11:35:00Z">
            <w:rPr>
              <w:rFonts w:ascii="Arial" w:hAnsi="Arial" w:cs="Arial"/>
              <w:b/>
              <w:bCs/>
              <w:color w:val="FF6600"/>
            </w:rPr>
          </w:rPrChange>
        </w:rPr>
      </w:pPr>
      <w:r>
        <w:rPr>
          <w:rFonts w:ascii="Arial" w:hAnsi="Arial" w:cs="Arial"/>
          <w:b/>
          <w:bCs/>
        </w:rPr>
        <w:tab/>
      </w:r>
      <w:r w:rsidRPr="002356DB">
        <w:rPr>
          <w:rFonts w:ascii="Arial" w:hAnsi="Arial" w:cs="Arial"/>
          <w:b/>
          <w:bCs/>
          <w:sz w:val="20"/>
          <w:szCs w:val="20"/>
          <w:rPrChange w:id="323" w:author="trudi" w:date="2017-07-31T11:35:00Z">
            <w:rPr>
              <w:rFonts w:ascii="Arial" w:hAnsi="Arial" w:cs="Arial"/>
              <w:b/>
              <w:bCs/>
              <w:color w:val="FF6600"/>
            </w:rPr>
          </w:rPrChange>
        </w:rPr>
        <w:t>LHS</w:t>
      </w:r>
    </w:p>
    <w:p w:rsidR="00A011CB" w:rsidRPr="006E1ADE" w:rsidRDefault="002356DB">
      <w:pPr>
        <w:ind w:left="720"/>
        <w:rPr>
          <w:rFonts w:ascii="Arial" w:hAnsi="Arial" w:cs="Arial"/>
          <w:sz w:val="20"/>
          <w:szCs w:val="20"/>
          <w:rPrChange w:id="324" w:author="trudi" w:date="2017-07-31T11:35:00Z">
            <w:rPr>
              <w:rFonts w:ascii="Arial" w:hAnsi="Arial" w:cs="Arial"/>
              <w:color w:val="FF6600"/>
            </w:rPr>
          </w:rPrChange>
        </w:rPr>
      </w:pPr>
      <w:r w:rsidRPr="002356DB">
        <w:rPr>
          <w:rFonts w:ascii="Arial" w:hAnsi="Arial" w:cs="Arial"/>
          <w:b/>
          <w:bCs/>
          <w:sz w:val="20"/>
          <w:szCs w:val="20"/>
          <w:rPrChange w:id="325" w:author="trudi" w:date="2017-07-31T11:35:00Z">
            <w:rPr>
              <w:rFonts w:ascii="Arial" w:hAnsi="Arial" w:cs="Arial"/>
              <w:b/>
              <w:bCs/>
              <w:color w:val="FF6600"/>
            </w:rPr>
          </w:rPrChange>
        </w:rPr>
        <w:tab/>
      </w:r>
      <w:r w:rsidRPr="002356DB">
        <w:rPr>
          <w:rFonts w:ascii="Arial" w:hAnsi="Arial" w:cs="Arial"/>
          <w:sz w:val="20"/>
          <w:szCs w:val="20"/>
          <w:rPrChange w:id="326" w:author="trudi" w:date="2017-07-31T11:35:00Z">
            <w:rPr>
              <w:rFonts w:ascii="Arial" w:hAnsi="Arial" w:cs="Arial"/>
              <w:color w:val="FF6600"/>
            </w:rPr>
          </w:rPrChange>
        </w:rPr>
        <w:t>124</w:t>
      </w:r>
      <w:r w:rsidRPr="002356DB">
        <w:rPr>
          <w:rFonts w:ascii="Arial" w:hAnsi="Arial" w:cs="Arial"/>
          <w:sz w:val="20"/>
          <w:szCs w:val="20"/>
          <w:rPrChange w:id="327" w:author="trudi" w:date="2017-07-31T11:35:00Z">
            <w:rPr>
              <w:rFonts w:ascii="Arial" w:hAnsi="Arial" w:cs="Arial"/>
              <w:color w:val="FF6600"/>
            </w:rPr>
          </w:rPrChange>
        </w:rPr>
        <w:tab/>
        <w:t>O Holy Spirit, enter Thou* G3</w:t>
      </w:r>
    </w:p>
    <w:p w:rsidR="00A011CB" w:rsidRPr="006E1ADE" w:rsidRDefault="002356DB">
      <w:pPr>
        <w:ind w:left="720"/>
        <w:rPr>
          <w:rFonts w:ascii="Arial" w:hAnsi="Arial" w:cs="Arial"/>
          <w:sz w:val="20"/>
          <w:szCs w:val="20"/>
          <w:rPrChange w:id="328" w:author="trudi" w:date="2017-07-31T11:35:00Z">
            <w:rPr>
              <w:rFonts w:ascii="Arial" w:hAnsi="Arial" w:cs="Arial"/>
              <w:color w:val="FF6600"/>
            </w:rPr>
          </w:rPrChange>
        </w:rPr>
      </w:pPr>
      <w:r w:rsidRPr="002356DB">
        <w:rPr>
          <w:rFonts w:ascii="Arial" w:hAnsi="Arial" w:cs="Arial"/>
          <w:sz w:val="20"/>
          <w:szCs w:val="20"/>
          <w:rPrChange w:id="329" w:author="trudi" w:date="2017-07-31T11:35:00Z">
            <w:rPr>
              <w:rFonts w:ascii="Arial" w:hAnsi="Arial" w:cs="Arial"/>
              <w:color w:val="FF6600"/>
            </w:rPr>
          </w:rPrChange>
        </w:rPr>
        <w:tab/>
        <w:t>217</w:t>
      </w:r>
      <w:r w:rsidRPr="002356DB">
        <w:rPr>
          <w:rFonts w:ascii="Arial" w:hAnsi="Arial" w:cs="Arial"/>
          <w:sz w:val="20"/>
          <w:szCs w:val="20"/>
          <w:rPrChange w:id="330" w:author="trudi" w:date="2017-07-31T11:35:00Z">
            <w:rPr>
              <w:rFonts w:ascii="Arial" w:hAnsi="Arial" w:cs="Arial"/>
              <w:color w:val="FF6600"/>
            </w:rPr>
          </w:rPrChange>
        </w:rPr>
        <w:tab/>
        <w:t>O Christ, our true and only light* G5</w:t>
      </w:r>
    </w:p>
    <w:p w:rsidR="00A011CB" w:rsidRPr="006E1ADE" w:rsidRDefault="002356DB">
      <w:pPr>
        <w:ind w:left="720"/>
        <w:rPr>
          <w:rFonts w:ascii="Arial" w:hAnsi="Arial" w:cs="Arial"/>
          <w:sz w:val="20"/>
          <w:szCs w:val="20"/>
          <w:rPrChange w:id="331" w:author="trudi" w:date="2017-07-31T11:35:00Z">
            <w:rPr>
              <w:rFonts w:ascii="Arial" w:hAnsi="Arial" w:cs="Arial"/>
              <w:color w:val="FF6600"/>
            </w:rPr>
          </w:rPrChange>
        </w:rPr>
      </w:pPr>
      <w:r w:rsidRPr="002356DB">
        <w:rPr>
          <w:rFonts w:ascii="Arial" w:hAnsi="Arial" w:cs="Arial"/>
          <w:sz w:val="20"/>
          <w:szCs w:val="20"/>
          <w:rPrChange w:id="332" w:author="trudi" w:date="2017-07-31T11:35:00Z">
            <w:rPr>
              <w:rFonts w:ascii="Arial" w:hAnsi="Arial" w:cs="Arial"/>
              <w:color w:val="FF6600"/>
            </w:rPr>
          </w:rPrChange>
        </w:rPr>
        <w:tab/>
        <w:t>228</w:t>
      </w:r>
      <w:r w:rsidRPr="002356DB">
        <w:rPr>
          <w:rFonts w:ascii="Arial" w:hAnsi="Arial" w:cs="Arial"/>
          <w:sz w:val="20"/>
          <w:szCs w:val="20"/>
          <w:rPrChange w:id="333" w:author="trudi" w:date="2017-07-31T11:35:00Z">
            <w:rPr>
              <w:rFonts w:ascii="Arial" w:hAnsi="Arial" w:cs="Arial"/>
              <w:color w:val="FF6600"/>
            </w:rPr>
          </w:rPrChange>
        </w:rPr>
        <w:tab/>
        <w:t>Lord Jesus Christ, the cause is Thine* G3</w:t>
      </w:r>
    </w:p>
    <w:p w:rsidR="00A011CB" w:rsidRPr="006E1ADE" w:rsidRDefault="002356DB">
      <w:pPr>
        <w:ind w:left="720"/>
        <w:rPr>
          <w:rFonts w:ascii="Arial" w:hAnsi="Arial" w:cs="Arial"/>
          <w:sz w:val="20"/>
          <w:szCs w:val="20"/>
          <w:rPrChange w:id="334" w:author="trudi" w:date="2017-07-31T11:35:00Z">
            <w:rPr>
              <w:rFonts w:ascii="Arial" w:hAnsi="Arial" w:cs="Arial"/>
              <w:color w:val="FF6600"/>
            </w:rPr>
          </w:rPrChange>
        </w:rPr>
      </w:pPr>
      <w:r w:rsidRPr="002356DB">
        <w:rPr>
          <w:rFonts w:ascii="Arial" w:hAnsi="Arial" w:cs="Arial"/>
          <w:sz w:val="20"/>
          <w:szCs w:val="20"/>
          <w:rPrChange w:id="335" w:author="trudi" w:date="2017-07-31T11:35:00Z">
            <w:rPr>
              <w:rFonts w:ascii="Arial" w:hAnsi="Arial" w:cs="Arial"/>
              <w:color w:val="FF6600"/>
            </w:rPr>
          </w:rPrChange>
        </w:rPr>
        <w:tab/>
        <w:t>245</w:t>
      </w:r>
      <w:r w:rsidRPr="002356DB">
        <w:rPr>
          <w:rFonts w:ascii="Arial" w:hAnsi="Arial" w:cs="Arial"/>
          <w:sz w:val="20"/>
          <w:szCs w:val="20"/>
          <w:rPrChange w:id="336" w:author="trudi" w:date="2017-07-31T11:35:00Z">
            <w:rPr>
              <w:rFonts w:ascii="Arial" w:hAnsi="Arial" w:cs="Arial"/>
              <w:color w:val="FF6600"/>
            </w:rPr>
          </w:rPrChange>
        </w:rPr>
        <w:tab/>
        <w:t>Lord of the church, we humbly pray* G6</w:t>
      </w:r>
    </w:p>
    <w:p w:rsidR="00A011CB" w:rsidRPr="006E1ADE" w:rsidRDefault="002356DB">
      <w:pPr>
        <w:ind w:left="720"/>
        <w:rPr>
          <w:rFonts w:ascii="Arial" w:hAnsi="Arial" w:cs="Arial"/>
          <w:sz w:val="20"/>
          <w:szCs w:val="20"/>
          <w:rPrChange w:id="337" w:author="trudi" w:date="2017-07-31T11:35:00Z">
            <w:rPr>
              <w:rFonts w:ascii="Arial" w:hAnsi="Arial" w:cs="Arial"/>
              <w:color w:val="FF6600"/>
            </w:rPr>
          </w:rPrChange>
        </w:rPr>
      </w:pPr>
      <w:r w:rsidRPr="002356DB">
        <w:rPr>
          <w:rFonts w:ascii="Arial" w:hAnsi="Arial" w:cs="Arial"/>
          <w:sz w:val="20"/>
          <w:szCs w:val="20"/>
          <w:rPrChange w:id="338" w:author="trudi" w:date="2017-07-31T11:35:00Z">
            <w:rPr>
              <w:rFonts w:ascii="Arial" w:hAnsi="Arial" w:cs="Arial"/>
              <w:color w:val="FF6600"/>
            </w:rPr>
          </w:rPrChange>
        </w:rPr>
        <w:tab/>
        <w:t>306</w:t>
      </w:r>
      <w:r w:rsidRPr="002356DB">
        <w:rPr>
          <w:rFonts w:ascii="Arial" w:hAnsi="Arial" w:cs="Arial"/>
          <w:sz w:val="20"/>
          <w:szCs w:val="20"/>
          <w:rPrChange w:id="339" w:author="trudi" w:date="2017-07-31T11:35:00Z">
            <w:rPr>
              <w:rFonts w:ascii="Arial" w:hAnsi="Arial" w:cs="Arial"/>
              <w:color w:val="FF6600"/>
            </w:rPr>
          </w:rPrChange>
        </w:rPr>
        <w:tab/>
        <w:t>I heard the voice of Jesus say G7</w:t>
      </w:r>
    </w:p>
    <w:p w:rsidR="00A011CB" w:rsidRPr="006E1ADE" w:rsidRDefault="002356DB">
      <w:pPr>
        <w:ind w:left="720"/>
        <w:rPr>
          <w:rFonts w:ascii="Arial" w:hAnsi="Arial" w:cs="Arial"/>
          <w:sz w:val="20"/>
          <w:szCs w:val="20"/>
          <w:rPrChange w:id="340" w:author="trudi" w:date="2017-07-31T11:35:00Z">
            <w:rPr>
              <w:rFonts w:ascii="Arial" w:hAnsi="Arial" w:cs="Arial"/>
              <w:color w:val="FF6600"/>
            </w:rPr>
          </w:rPrChange>
        </w:rPr>
      </w:pPr>
      <w:r w:rsidRPr="002356DB">
        <w:rPr>
          <w:rFonts w:ascii="Arial" w:hAnsi="Arial" w:cs="Arial"/>
          <w:sz w:val="20"/>
          <w:szCs w:val="20"/>
          <w:rPrChange w:id="341" w:author="trudi" w:date="2017-07-31T11:35:00Z">
            <w:rPr>
              <w:rFonts w:ascii="Arial" w:hAnsi="Arial" w:cs="Arial"/>
              <w:color w:val="FF6600"/>
            </w:rPr>
          </w:rPrChange>
        </w:rPr>
        <w:tab/>
        <w:t>358</w:t>
      </w:r>
      <w:r w:rsidRPr="002356DB">
        <w:rPr>
          <w:rFonts w:ascii="Arial" w:hAnsi="Arial" w:cs="Arial"/>
          <w:sz w:val="20"/>
          <w:szCs w:val="20"/>
          <w:rPrChange w:id="342" w:author="trudi" w:date="2017-07-31T11:35:00Z">
            <w:rPr>
              <w:rFonts w:ascii="Arial" w:hAnsi="Arial" w:cs="Arial"/>
              <w:color w:val="FF6600"/>
            </w:rPr>
          </w:rPrChange>
        </w:rPr>
        <w:tab/>
        <w:t>Renew me, O eternal light G3</w:t>
      </w:r>
    </w:p>
    <w:p w:rsidR="00A011CB" w:rsidRPr="006E1ADE" w:rsidRDefault="002356DB">
      <w:pPr>
        <w:ind w:left="720"/>
        <w:rPr>
          <w:rFonts w:ascii="Arial" w:hAnsi="Arial" w:cs="Arial"/>
          <w:sz w:val="20"/>
          <w:szCs w:val="20"/>
          <w:rPrChange w:id="343" w:author="trudi" w:date="2017-07-31T11:35:00Z">
            <w:rPr>
              <w:rFonts w:ascii="Arial" w:hAnsi="Arial" w:cs="Arial"/>
              <w:color w:val="FF6600"/>
            </w:rPr>
          </w:rPrChange>
        </w:rPr>
      </w:pPr>
      <w:r w:rsidRPr="002356DB">
        <w:rPr>
          <w:rFonts w:ascii="Arial" w:hAnsi="Arial" w:cs="Arial"/>
          <w:sz w:val="20"/>
          <w:szCs w:val="20"/>
          <w:rPrChange w:id="344" w:author="trudi" w:date="2017-07-31T11:35:00Z">
            <w:rPr>
              <w:rFonts w:ascii="Arial" w:hAnsi="Arial" w:cs="Arial"/>
              <w:color w:val="FF6600"/>
            </w:rPr>
          </w:rPrChange>
        </w:rPr>
        <w:tab/>
        <w:t>411</w:t>
      </w:r>
      <w:r w:rsidRPr="002356DB">
        <w:rPr>
          <w:rFonts w:ascii="Arial" w:hAnsi="Arial" w:cs="Arial"/>
          <w:sz w:val="20"/>
          <w:szCs w:val="20"/>
          <w:rPrChange w:id="345" w:author="trudi" w:date="2017-07-31T11:35:00Z">
            <w:rPr>
              <w:rFonts w:ascii="Arial" w:hAnsi="Arial" w:cs="Arial"/>
              <w:color w:val="FF6600"/>
            </w:rPr>
          </w:rPrChange>
        </w:rPr>
        <w:tab/>
        <w:t>If God be my defender* G3</w:t>
      </w:r>
    </w:p>
    <w:p w:rsidR="00A011CB" w:rsidRPr="006E1ADE" w:rsidDel="001C5364" w:rsidRDefault="002356DB">
      <w:pPr>
        <w:ind w:left="720"/>
        <w:rPr>
          <w:del w:id="346" w:author="trudi" w:date="2017-07-31T11:28:00Z"/>
          <w:rFonts w:ascii="Arial" w:hAnsi="Arial" w:cs="Arial"/>
          <w:b/>
          <w:bCs/>
          <w:sz w:val="20"/>
          <w:szCs w:val="20"/>
          <w:rPrChange w:id="347" w:author="trudi" w:date="2017-07-31T11:35:00Z">
            <w:rPr>
              <w:del w:id="348" w:author="trudi" w:date="2017-07-31T11:28:00Z"/>
              <w:rFonts w:ascii="Arial" w:hAnsi="Arial" w:cs="Arial"/>
              <w:b/>
              <w:bCs/>
              <w:color w:val="FF6600"/>
            </w:rPr>
          </w:rPrChange>
        </w:rPr>
      </w:pPr>
      <w:r w:rsidRPr="002356DB">
        <w:rPr>
          <w:rFonts w:ascii="Arial" w:hAnsi="Arial" w:cs="Arial"/>
          <w:sz w:val="20"/>
          <w:szCs w:val="20"/>
          <w:rPrChange w:id="349" w:author="trudi" w:date="2017-07-31T11:35:00Z">
            <w:rPr>
              <w:rFonts w:ascii="Arial" w:hAnsi="Arial" w:cs="Arial"/>
              <w:color w:val="FF6600"/>
            </w:rPr>
          </w:rPrChange>
        </w:rPr>
        <w:tab/>
        <w:t>500</w:t>
      </w:r>
      <w:r w:rsidRPr="002356DB">
        <w:rPr>
          <w:rFonts w:ascii="Arial" w:hAnsi="Arial" w:cs="Arial"/>
          <w:sz w:val="20"/>
          <w:szCs w:val="20"/>
          <w:rPrChange w:id="350" w:author="trudi" w:date="2017-07-31T11:35:00Z">
            <w:rPr>
              <w:rFonts w:ascii="Arial" w:hAnsi="Arial" w:cs="Arial"/>
              <w:color w:val="FF6600"/>
            </w:rPr>
          </w:rPrChange>
        </w:rPr>
        <w:tab/>
        <w:t>Blessed Jesus, at Thy word * (see guitar chord book)</w:t>
      </w:r>
    </w:p>
    <w:p w:rsidR="00ED599C" w:rsidRPr="00ED599C" w:rsidRDefault="00ED599C" w:rsidP="00ED599C">
      <w:pPr>
        <w:ind w:left="720"/>
        <w:rPr>
          <w:rFonts w:ascii="Arial" w:hAnsi="Arial" w:cs="Arial"/>
          <w:b/>
          <w:bCs/>
          <w:sz w:val="20"/>
          <w:szCs w:val="20"/>
          <w:rPrChange w:id="351" w:author="trudi" w:date="2017-07-31T11:35:00Z">
            <w:rPr>
              <w:rFonts w:ascii="Arial" w:hAnsi="Arial" w:cs="Arial"/>
              <w:b/>
              <w:bCs/>
              <w:color w:val="FF6600"/>
            </w:rPr>
          </w:rPrChange>
        </w:rPr>
        <w:pPrChange w:id="352" w:author="trudi" w:date="2017-07-31T11:28:00Z">
          <w:pPr/>
        </w:pPrChange>
      </w:pPr>
    </w:p>
    <w:p w:rsidR="00A011CB" w:rsidRPr="006E1ADE" w:rsidRDefault="002356DB">
      <w:pPr>
        <w:rPr>
          <w:rFonts w:ascii="Arial" w:hAnsi="Arial" w:cs="Arial"/>
          <w:b/>
          <w:bCs/>
          <w:sz w:val="20"/>
          <w:szCs w:val="20"/>
          <w:rPrChange w:id="353" w:author="trudi" w:date="2017-07-31T11:35:00Z">
            <w:rPr>
              <w:rFonts w:ascii="Arial" w:hAnsi="Arial" w:cs="Arial"/>
              <w:b/>
              <w:bCs/>
              <w:color w:val="FF6600"/>
            </w:rPr>
          </w:rPrChange>
        </w:rPr>
      </w:pPr>
      <w:r w:rsidRPr="002356DB">
        <w:rPr>
          <w:rFonts w:ascii="Arial" w:hAnsi="Arial" w:cs="Arial"/>
          <w:sz w:val="20"/>
          <w:szCs w:val="20"/>
          <w:rPrChange w:id="354" w:author="trudi" w:date="2017-07-31T11:35:00Z">
            <w:rPr>
              <w:rFonts w:ascii="Arial" w:hAnsi="Arial" w:cs="Arial"/>
            </w:rPr>
          </w:rPrChange>
        </w:rPr>
        <w:tab/>
      </w:r>
      <w:r w:rsidRPr="002356DB">
        <w:rPr>
          <w:rFonts w:ascii="Arial" w:hAnsi="Arial" w:cs="Arial"/>
          <w:sz w:val="20"/>
          <w:szCs w:val="20"/>
          <w:rPrChange w:id="355" w:author="trudi" w:date="2017-07-31T11:35:00Z">
            <w:rPr>
              <w:rFonts w:ascii="Arial" w:hAnsi="Arial" w:cs="Arial"/>
              <w:color w:val="FF6600"/>
            </w:rPr>
          </w:rPrChange>
        </w:rPr>
        <w:tab/>
      </w:r>
      <w:r w:rsidRPr="002356DB">
        <w:rPr>
          <w:rFonts w:ascii="Arial" w:hAnsi="Arial" w:cs="Arial"/>
          <w:b/>
          <w:bCs/>
          <w:sz w:val="20"/>
          <w:szCs w:val="20"/>
          <w:rPrChange w:id="356" w:author="trudi" w:date="2017-07-31T11:35:00Z">
            <w:rPr>
              <w:rFonts w:ascii="Arial" w:hAnsi="Arial" w:cs="Arial"/>
              <w:b/>
              <w:bCs/>
              <w:color w:val="FF6600"/>
            </w:rPr>
          </w:rPrChange>
        </w:rPr>
        <w:t>AT</w:t>
      </w:r>
    </w:p>
    <w:p w:rsidR="00A011CB" w:rsidRPr="006E1ADE" w:rsidRDefault="002356DB">
      <w:pPr>
        <w:rPr>
          <w:rFonts w:ascii="Arial" w:hAnsi="Arial" w:cs="Arial"/>
          <w:sz w:val="20"/>
          <w:szCs w:val="20"/>
          <w:rPrChange w:id="357" w:author="trudi" w:date="2017-07-31T11:35:00Z">
            <w:rPr>
              <w:rFonts w:ascii="Arial" w:hAnsi="Arial" w:cs="Arial"/>
              <w:color w:val="FF6600"/>
            </w:rPr>
          </w:rPrChange>
        </w:rPr>
      </w:pPr>
      <w:r w:rsidRPr="002356DB">
        <w:rPr>
          <w:rFonts w:ascii="Arial" w:hAnsi="Arial" w:cs="Arial"/>
          <w:b/>
          <w:bCs/>
          <w:sz w:val="20"/>
          <w:szCs w:val="20"/>
          <w:rPrChange w:id="358" w:author="trudi" w:date="2017-07-31T11:35:00Z">
            <w:rPr>
              <w:rFonts w:ascii="Arial" w:hAnsi="Arial" w:cs="Arial"/>
              <w:b/>
              <w:bCs/>
              <w:color w:val="FF6600"/>
            </w:rPr>
          </w:rPrChange>
        </w:rPr>
        <w:tab/>
      </w:r>
      <w:r w:rsidRPr="002356DB">
        <w:rPr>
          <w:rFonts w:ascii="Arial" w:hAnsi="Arial" w:cs="Arial"/>
          <w:b/>
          <w:bCs/>
          <w:sz w:val="20"/>
          <w:szCs w:val="20"/>
          <w:rPrChange w:id="359" w:author="trudi" w:date="2017-07-31T11:35:00Z">
            <w:rPr>
              <w:rFonts w:ascii="Arial" w:hAnsi="Arial" w:cs="Arial"/>
              <w:b/>
              <w:bCs/>
              <w:color w:val="FF6600"/>
            </w:rPr>
          </w:rPrChange>
        </w:rPr>
        <w:tab/>
      </w:r>
      <w:r w:rsidRPr="002356DB">
        <w:rPr>
          <w:rFonts w:ascii="Arial" w:hAnsi="Arial" w:cs="Arial"/>
          <w:sz w:val="20"/>
          <w:szCs w:val="20"/>
          <w:rPrChange w:id="360" w:author="trudi" w:date="2017-07-31T11:35:00Z">
            <w:rPr>
              <w:rFonts w:ascii="Arial" w:hAnsi="Arial" w:cs="Arial"/>
              <w:color w:val="FF6600"/>
            </w:rPr>
          </w:rPrChange>
        </w:rPr>
        <w:t>126</w:t>
      </w:r>
      <w:r w:rsidRPr="002356DB">
        <w:rPr>
          <w:rFonts w:ascii="Arial" w:hAnsi="Arial" w:cs="Arial"/>
          <w:sz w:val="20"/>
          <w:szCs w:val="20"/>
          <w:rPrChange w:id="361" w:author="trudi" w:date="2017-07-31T11:35:00Z">
            <w:rPr>
              <w:rFonts w:ascii="Arial" w:hAnsi="Arial" w:cs="Arial"/>
              <w:color w:val="FF6600"/>
            </w:rPr>
          </w:rPrChange>
        </w:rPr>
        <w:tab/>
        <w:t xml:space="preserve">The light of Christ </w:t>
      </w:r>
    </w:p>
    <w:p w:rsidR="00A011CB" w:rsidRPr="006E1ADE" w:rsidRDefault="002356DB">
      <w:pPr>
        <w:rPr>
          <w:rFonts w:ascii="Arial" w:hAnsi="Arial" w:cs="Arial"/>
          <w:sz w:val="20"/>
          <w:szCs w:val="20"/>
          <w:rPrChange w:id="362" w:author="trudi" w:date="2017-07-31T11:35:00Z">
            <w:rPr>
              <w:rFonts w:ascii="Arial" w:hAnsi="Arial" w:cs="Arial"/>
              <w:color w:val="FF6600"/>
            </w:rPr>
          </w:rPrChange>
        </w:rPr>
      </w:pPr>
      <w:r w:rsidRPr="002356DB">
        <w:rPr>
          <w:rFonts w:ascii="Arial" w:hAnsi="Arial" w:cs="Arial"/>
          <w:sz w:val="20"/>
          <w:szCs w:val="20"/>
          <w:rPrChange w:id="363" w:author="trudi" w:date="2017-07-31T11:35:00Z">
            <w:rPr>
              <w:rFonts w:ascii="Arial" w:hAnsi="Arial" w:cs="Arial"/>
              <w:color w:val="FF6600"/>
            </w:rPr>
          </w:rPrChange>
        </w:rPr>
        <w:tab/>
      </w:r>
      <w:r w:rsidRPr="002356DB">
        <w:rPr>
          <w:rFonts w:ascii="Arial" w:hAnsi="Arial" w:cs="Arial"/>
          <w:sz w:val="20"/>
          <w:szCs w:val="20"/>
          <w:rPrChange w:id="364" w:author="trudi" w:date="2017-07-31T11:35:00Z">
            <w:rPr>
              <w:rFonts w:ascii="Arial" w:hAnsi="Arial" w:cs="Arial"/>
              <w:color w:val="FF6600"/>
            </w:rPr>
          </w:rPrChange>
        </w:rPr>
        <w:tab/>
        <w:t>137</w:t>
      </w:r>
      <w:r w:rsidRPr="002356DB">
        <w:rPr>
          <w:rFonts w:ascii="Arial" w:hAnsi="Arial" w:cs="Arial"/>
          <w:sz w:val="20"/>
          <w:szCs w:val="20"/>
          <w:rPrChange w:id="365" w:author="trudi" w:date="2017-07-31T11:35:00Z">
            <w:rPr>
              <w:rFonts w:ascii="Arial" w:hAnsi="Arial" w:cs="Arial"/>
              <w:color w:val="FF6600"/>
            </w:rPr>
          </w:rPrChange>
        </w:rPr>
        <w:tab/>
        <w:t>I heard the voice of Jesus say</w:t>
      </w:r>
    </w:p>
    <w:p w:rsidR="00A011CB" w:rsidRPr="006E1ADE" w:rsidRDefault="002356DB">
      <w:pPr>
        <w:rPr>
          <w:rFonts w:ascii="Arial" w:hAnsi="Arial" w:cs="Arial"/>
          <w:sz w:val="20"/>
          <w:szCs w:val="20"/>
          <w:rPrChange w:id="366" w:author="trudi" w:date="2017-07-31T11:35:00Z">
            <w:rPr>
              <w:rFonts w:ascii="Arial" w:hAnsi="Arial" w:cs="Arial"/>
              <w:color w:val="FF6600"/>
            </w:rPr>
          </w:rPrChange>
        </w:rPr>
      </w:pPr>
      <w:r w:rsidRPr="002356DB">
        <w:rPr>
          <w:rFonts w:ascii="Arial" w:hAnsi="Arial" w:cs="Arial"/>
          <w:sz w:val="20"/>
          <w:szCs w:val="20"/>
          <w:rPrChange w:id="367" w:author="trudi" w:date="2017-07-31T11:35:00Z">
            <w:rPr>
              <w:rFonts w:ascii="Arial" w:hAnsi="Arial" w:cs="Arial"/>
              <w:color w:val="FF6600"/>
            </w:rPr>
          </w:rPrChange>
        </w:rPr>
        <w:tab/>
      </w:r>
      <w:r w:rsidRPr="002356DB">
        <w:rPr>
          <w:rFonts w:ascii="Arial" w:hAnsi="Arial" w:cs="Arial"/>
          <w:sz w:val="20"/>
          <w:szCs w:val="20"/>
          <w:rPrChange w:id="368" w:author="trudi" w:date="2017-07-31T11:35:00Z">
            <w:rPr>
              <w:rFonts w:ascii="Arial" w:hAnsi="Arial" w:cs="Arial"/>
              <w:color w:val="FF6600"/>
            </w:rPr>
          </w:rPrChange>
        </w:rPr>
        <w:tab/>
        <w:t>313</w:t>
      </w:r>
      <w:r w:rsidRPr="002356DB">
        <w:rPr>
          <w:rFonts w:ascii="Arial" w:hAnsi="Arial" w:cs="Arial"/>
          <w:sz w:val="20"/>
          <w:szCs w:val="20"/>
          <w:rPrChange w:id="369" w:author="trudi" w:date="2017-07-31T11:35:00Z">
            <w:rPr>
              <w:rFonts w:ascii="Arial" w:hAnsi="Arial" w:cs="Arial"/>
              <w:color w:val="FF6600"/>
            </w:rPr>
          </w:rPrChange>
        </w:rPr>
        <w:tab/>
        <w:t>Christ, be our light (omit verse5)</w:t>
      </w:r>
    </w:p>
    <w:p w:rsidR="00A011CB" w:rsidRPr="006E1ADE" w:rsidDel="001C5364" w:rsidRDefault="002356DB">
      <w:pPr>
        <w:rPr>
          <w:del w:id="370" w:author="trudi" w:date="2017-07-31T11:28:00Z"/>
          <w:rFonts w:ascii="Arial" w:hAnsi="Arial" w:cs="Arial"/>
          <w:b/>
          <w:bCs/>
          <w:sz w:val="20"/>
          <w:szCs w:val="20"/>
          <w:rPrChange w:id="371" w:author="trudi" w:date="2017-07-31T11:35:00Z">
            <w:rPr>
              <w:del w:id="372" w:author="trudi" w:date="2017-07-31T11:28:00Z"/>
              <w:rFonts w:ascii="Arial" w:hAnsi="Arial" w:cs="Arial"/>
              <w:b/>
              <w:bCs/>
              <w:color w:val="FF6600"/>
            </w:rPr>
          </w:rPrChange>
        </w:rPr>
      </w:pPr>
      <w:r w:rsidRPr="002356DB">
        <w:rPr>
          <w:rFonts w:ascii="Arial" w:hAnsi="Arial" w:cs="Arial"/>
          <w:sz w:val="20"/>
          <w:szCs w:val="20"/>
          <w:rPrChange w:id="373" w:author="trudi" w:date="2017-07-31T11:35:00Z">
            <w:rPr>
              <w:rFonts w:ascii="Arial" w:hAnsi="Arial" w:cs="Arial"/>
              <w:color w:val="FF6600"/>
            </w:rPr>
          </w:rPrChange>
        </w:rPr>
        <w:tab/>
      </w:r>
      <w:r w:rsidRPr="002356DB">
        <w:rPr>
          <w:rFonts w:ascii="Arial" w:hAnsi="Arial" w:cs="Arial"/>
          <w:sz w:val="20"/>
          <w:szCs w:val="20"/>
          <w:rPrChange w:id="374" w:author="trudi" w:date="2017-07-31T11:35:00Z">
            <w:rPr>
              <w:rFonts w:ascii="Arial" w:hAnsi="Arial" w:cs="Arial"/>
              <w:color w:val="FF6600"/>
            </w:rPr>
          </w:rPrChange>
        </w:rPr>
        <w:tab/>
        <w:t>428</w:t>
      </w:r>
      <w:r w:rsidRPr="002356DB">
        <w:rPr>
          <w:rFonts w:ascii="Arial" w:hAnsi="Arial" w:cs="Arial"/>
          <w:sz w:val="20"/>
          <w:szCs w:val="20"/>
          <w:rPrChange w:id="375" w:author="trudi" w:date="2017-07-31T11:35:00Z">
            <w:rPr>
              <w:rFonts w:ascii="Arial" w:hAnsi="Arial" w:cs="Arial"/>
              <w:color w:val="FF6600"/>
            </w:rPr>
          </w:rPrChange>
        </w:rPr>
        <w:tab/>
        <w:t>Morning sunshine</w:t>
      </w:r>
    </w:p>
    <w:p w:rsidR="00A011CB" w:rsidRPr="006E1ADE" w:rsidRDefault="00A011CB">
      <w:pPr>
        <w:rPr>
          <w:rFonts w:ascii="Arial" w:hAnsi="Arial" w:cs="Arial"/>
          <w:b/>
          <w:bCs/>
          <w:sz w:val="20"/>
          <w:szCs w:val="20"/>
          <w:rPrChange w:id="376" w:author="trudi" w:date="2017-07-31T11:35:00Z">
            <w:rPr>
              <w:rFonts w:ascii="Arial" w:hAnsi="Arial" w:cs="Arial"/>
              <w:b/>
              <w:bCs/>
              <w:color w:val="FF6600"/>
            </w:rPr>
          </w:rPrChange>
        </w:rPr>
      </w:pPr>
    </w:p>
    <w:p w:rsidR="00A011CB" w:rsidRPr="006E1ADE" w:rsidRDefault="002356DB">
      <w:pPr>
        <w:rPr>
          <w:rFonts w:ascii="Arial" w:hAnsi="Arial" w:cs="Arial"/>
          <w:b/>
          <w:bCs/>
          <w:sz w:val="20"/>
          <w:szCs w:val="20"/>
          <w:rPrChange w:id="377" w:author="trudi" w:date="2017-07-31T11:35:00Z">
            <w:rPr>
              <w:rFonts w:ascii="Arial" w:hAnsi="Arial" w:cs="Arial"/>
              <w:b/>
              <w:bCs/>
              <w:color w:val="FF6600"/>
            </w:rPr>
          </w:rPrChange>
        </w:rPr>
      </w:pPr>
      <w:r w:rsidRPr="002356DB">
        <w:rPr>
          <w:rFonts w:ascii="Arial" w:hAnsi="Arial" w:cs="Arial"/>
          <w:sz w:val="20"/>
          <w:szCs w:val="20"/>
          <w:rPrChange w:id="378" w:author="trudi" w:date="2017-07-31T11:35:00Z">
            <w:rPr>
              <w:rFonts w:ascii="Arial" w:hAnsi="Arial" w:cs="Arial"/>
              <w:color w:val="FF6600"/>
            </w:rPr>
          </w:rPrChange>
        </w:rPr>
        <w:tab/>
      </w:r>
      <w:r w:rsidRPr="002356DB">
        <w:rPr>
          <w:rFonts w:ascii="Arial" w:hAnsi="Arial" w:cs="Arial"/>
          <w:sz w:val="20"/>
          <w:szCs w:val="20"/>
          <w:rPrChange w:id="379" w:author="trudi" w:date="2017-07-31T11:35:00Z">
            <w:rPr>
              <w:rFonts w:ascii="Arial" w:hAnsi="Arial" w:cs="Arial"/>
              <w:color w:val="FF6600"/>
            </w:rPr>
          </w:rPrChange>
        </w:rPr>
        <w:tab/>
      </w:r>
      <w:r w:rsidRPr="002356DB">
        <w:rPr>
          <w:rFonts w:ascii="Arial" w:hAnsi="Arial" w:cs="Arial"/>
          <w:b/>
          <w:bCs/>
          <w:sz w:val="20"/>
          <w:szCs w:val="20"/>
          <w:rPrChange w:id="380" w:author="trudi" w:date="2017-07-31T11:35:00Z">
            <w:rPr>
              <w:rFonts w:ascii="Arial" w:hAnsi="Arial" w:cs="Arial"/>
              <w:b/>
              <w:bCs/>
              <w:color w:val="FF6600"/>
            </w:rPr>
          </w:rPrChange>
        </w:rPr>
        <w:t>TIS</w:t>
      </w:r>
    </w:p>
    <w:p w:rsidR="00A011CB" w:rsidRPr="006E1ADE" w:rsidRDefault="002356DB">
      <w:pPr>
        <w:rPr>
          <w:rFonts w:ascii="Arial" w:hAnsi="Arial" w:cs="Arial"/>
          <w:sz w:val="20"/>
          <w:szCs w:val="20"/>
          <w:rPrChange w:id="381" w:author="trudi" w:date="2017-07-31T11:35:00Z">
            <w:rPr>
              <w:rFonts w:ascii="Arial" w:hAnsi="Arial" w:cs="Arial"/>
              <w:color w:val="FF6600"/>
            </w:rPr>
          </w:rPrChange>
        </w:rPr>
      </w:pPr>
      <w:r w:rsidRPr="002356DB">
        <w:rPr>
          <w:rFonts w:ascii="Arial" w:hAnsi="Arial" w:cs="Arial"/>
          <w:b/>
          <w:bCs/>
          <w:sz w:val="20"/>
          <w:szCs w:val="20"/>
          <w:rPrChange w:id="382" w:author="trudi" w:date="2017-07-31T11:35:00Z">
            <w:rPr>
              <w:rFonts w:ascii="Arial" w:hAnsi="Arial" w:cs="Arial"/>
              <w:b/>
              <w:bCs/>
              <w:color w:val="FF6600"/>
            </w:rPr>
          </w:rPrChange>
        </w:rPr>
        <w:tab/>
      </w:r>
      <w:r w:rsidRPr="002356DB">
        <w:rPr>
          <w:rFonts w:ascii="Arial" w:hAnsi="Arial" w:cs="Arial"/>
          <w:b/>
          <w:bCs/>
          <w:sz w:val="20"/>
          <w:szCs w:val="20"/>
          <w:rPrChange w:id="383" w:author="trudi" w:date="2017-07-31T11:35:00Z">
            <w:rPr>
              <w:rFonts w:ascii="Arial" w:hAnsi="Arial" w:cs="Arial"/>
              <w:b/>
              <w:bCs/>
              <w:color w:val="FF6600"/>
            </w:rPr>
          </w:rPrChange>
        </w:rPr>
        <w:tab/>
      </w:r>
      <w:r w:rsidRPr="002356DB">
        <w:rPr>
          <w:rFonts w:ascii="Arial" w:hAnsi="Arial" w:cs="Arial"/>
          <w:sz w:val="20"/>
          <w:szCs w:val="20"/>
          <w:rPrChange w:id="384" w:author="trudi" w:date="2017-07-31T11:35:00Z">
            <w:rPr>
              <w:rFonts w:ascii="Arial" w:hAnsi="Arial" w:cs="Arial"/>
              <w:color w:val="FF6600"/>
            </w:rPr>
          </w:rPrChange>
        </w:rPr>
        <w:t>400</w:t>
      </w:r>
      <w:r w:rsidRPr="002356DB">
        <w:rPr>
          <w:rFonts w:ascii="Arial" w:hAnsi="Arial" w:cs="Arial"/>
          <w:sz w:val="20"/>
          <w:szCs w:val="20"/>
          <w:rPrChange w:id="385" w:author="trudi" w:date="2017-07-31T11:35:00Z">
            <w:rPr>
              <w:rFonts w:ascii="Arial" w:hAnsi="Arial" w:cs="Arial"/>
              <w:color w:val="FF6600"/>
            </w:rPr>
          </w:rPrChange>
        </w:rPr>
        <w:tab/>
        <w:t>O Holy Spirit, enter in</w:t>
      </w:r>
    </w:p>
    <w:p w:rsidR="00A011CB" w:rsidRPr="006E1ADE" w:rsidRDefault="002356DB">
      <w:pPr>
        <w:rPr>
          <w:rFonts w:ascii="Arial" w:hAnsi="Arial" w:cs="Arial"/>
          <w:sz w:val="20"/>
          <w:szCs w:val="20"/>
          <w:rPrChange w:id="386" w:author="trudi" w:date="2017-07-31T11:35:00Z">
            <w:rPr>
              <w:rFonts w:ascii="Arial" w:hAnsi="Arial" w:cs="Arial"/>
              <w:color w:val="FF6600"/>
            </w:rPr>
          </w:rPrChange>
        </w:rPr>
      </w:pPr>
      <w:r w:rsidRPr="002356DB">
        <w:rPr>
          <w:rFonts w:ascii="Arial" w:hAnsi="Arial" w:cs="Arial"/>
          <w:sz w:val="20"/>
          <w:szCs w:val="20"/>
          <w:rPrChange w:id="387" w:author="trudi" w:date="2017-07-31T11:35:00Z">
            <w:rPr>
              <w:rFonts w:ascii="Arial" w:hAnsi="Arial" w:cs="Arial"/>
              <w:color w:val="FF6600"/>
            </w:rPr>
          </w:rPrChange>
        </w:rPr>
        <w:tab/>
      </w:r>
      <w:r w:rsidRPr="002356DB">
        <w:rPr>
          <w:rFonts w:ascii="Arial" w:hAnsi="Arial" w:cs="Arial"/>
          <w:sz w:val="20"/>
          <w:szCs w:val="20"/>
          <w:rPrChange w:id="388" w:author="trudi" w:date="2017-07-31T11:35:00Z">
            <w:rPr>
              <w:rFonts w:ascii="Arial" w:hAnsi="Arial" w:cs="Arial"/>
              <w:color w:val="FF6600"/>
            </w:rPr>
          </w:rPrChange>
        </w:rPr>
        <w:tab/>
        <w:t>437</w:t>
      </w:r>
      <w:r w:rsidRPr="002356DB">
        <w:rPr>
          <w:rFonts w:ascii="Arial" w:hAnsi="Arial" w:cs="Arial"/>
          <w:sz w:val="20"/>
          <w:szCs w:val="20"/>
          <w:rPrChange w:id="389" w:author="trudi" w:date="2017-07-31T11:35:00Z">
            <w:rPr>
              <w:rFonts w:ascii="Arial" w:hAnsi="Arial" w:cs="Arial"/>
              <w:color w:val="FF6600"/>
            </w:rPr>
          </w:rPrChange>
        </w:rPr>
        <w:tab/>
        <w:t>Blessed Jesus, at your word</w:t>
      </w:r>
    </w:p>
    <w:p w:rsidR="00A011CB" w:rsidRPr="006E1ADE" w:rsidRDefault="002356DB" w:rsidP="00FD7B55">
      <w:pPr>
        <w:ind w:left="1440"/>
        <w:rPr>
          <w:rFonts w:ascii="Arial" w:hAnsi="Arial" w:cs="Arial"/>
          <w:sz w:val="20"/>
          <w:szCs w:val="20"/>
          <w:rPrChange w:id="390" w:author="trudi" w:date="2017-07-31T11:35:00Z">
            <w:rPr>
              <w:rFonts w:ascii="Arial" w:hAnsi="Arial" w:cs="Arial"/>
            </w:rPr>
          </w:rPrChange>
        </w:rPr>
      </w:pPr>
      <w:r w:rsidRPr="002356DB">
        <w:rPr>
          <w:rFonts w:ascii="Arial" w:hAnsi="Arial" w:cs="Arial"/>
          <w:sz w:val="20"/>
          <w:szCs w:val="20"/>
          <w:rPrChange w:id="391" w:author="trudi" w:date="2017-07-31T11:35:00Z">
            <w:rPr/>
          </w:rPrChange>
        </w:rPr>
        <w:t xml:space="preserve">548     </w:t>
      </w:r>
      <w:del w:id="392" w:author="trudi" w:date="2017-07-31T11:34:00Z">
        <w:r w:rsidRPr="002356DB">
          <w:rPr>
            <w:rFonts w:ascii="Arial" w:hAnsi="Arial" w:cs="Arial"/>
            <w:sz w:val="20"/>
            <w:szCs w:val="20"/>
            <w:rPrChange w:id="393" w:author="trudi" w:date="2017-07-31T11:35:00Z">
              <w:rPr/>
            </w:rPrChange>
          </w:rPr>
          <w:delText xml:space="preserve"> </w:delText>
        </w:r>
      </w:del>
      <w:r w:rsidRPr="002356DB">
        <w:rPr>
          <w:rFonts w:ascii="Arial" w:hAnsi="Arial" w:cs="Arial"/>
          <w:sz w:val="20"/>
          <w:szCs w:val="20"/>
          <w:rPrChange w:id="394" w:author="trudi" w:date="2017-07-31T11:35:00Z">
            <w:rPr/>
          </w:rPrChange>
        </w:rPr>
        <w:t>Eternal light, shine in my heart</w:t>
      </w:r>
      <w:r w:rsidRPr="002356DB">
        <w:rPr>
          <w:rFonts w:ascii="Arial" w:hAnsi="Arial" w:cs="Arial"/>
          <w:sz w:val="20"/>
          <w:szCs w:val="20"/>
          <w:rPrChange w:id="395" w:author="trudi" w:date="2017-07-31T11:35:00Z">
            <w:rPr>
              <w:rFonts w:ascii="Arial" w:hAnsi="Arial" w:cs="Arial"/>
              <w:color w:val="FF6600"/>
            </w:rPr>
          </w:rPrChange>
        </w:rPr>
        <w:tab/>
      </w:r>
      <w:r w:rsidRPr="002356DB">
        <w:rPr>
          <w:rFonts w:ascii="Arial" w:hAnsi="Arial" w:cs="Arial"/>
          <w:sz w:val="20"/>
          <w:szCs w:val="20"/>
          <w:rPrChange w:id="396" w:author="trudi" w:date="2017-07-31T11:35:00Z">
            <w:rPr>
              <w:rFonts w:ascii="Arial" w:hAnsi="Arial" w:cs="Arial"/>
              <w:color w:val="FF6600"/>
            </w:rPr>
          </w:rPrChange>
        </w:rPr>
        <w:tab/>
      </w:r>
      <w:r w:rsidRPr="002356DB">
        <w:rPr>
          <w:rFonts w:ascii="Arial" w:hAnsi="Arial" w:cs="Arial"/>
          <w:sz w:val="20"/>
          <w:szCs w:val="20"/>
          <w:rPrChange w:id="397" w:author="trudi" w:date="2017-07-31T11:35:00Z">
            <w:rPr>
              <w:rFonts w:ascii="Arial" w:hAnsi="Arial" w:cs="Arial"/>
              <w:color w:val="FF6600"/>
            </w:rPr>
          </w:rPrChange>
        </w:rPr>
        <w:br/>
        <w:t>585</w:t>
      </w:r>
      <w:r w:rsidRPr="002356DB">
        <w:rPr>
          <w:rFonts w:ascii="Arial" w:hAnsi="Arial" w:cs="Arial"/>
          <w:sz w:val="20"/>
          <w:szCs w:val="20"/>
          <w:rPrChange w:id="398" w:author="trudi" w:date="2017-07-31T11:35:00Z">
            <w:rPr>
              <w:rFonts w:ascii="Arial" w:hAnsi="Arial" w:cs="Arial"/>
              <w:color w:val="FF6600"/>
            </w:rPr>
          </w:rPrChange>
        </w:rPr>
        <w:tab/>
        <w:t>I heard the voice of Jesus say</w:t>
      </w:r>
    </w:p>
    <w:p w:rsidR="00A011CB" w:rsidRPr="006E1ADE" w:rsidRDefault="002356DB">
      <w:pPr>
        <w:rPr>
          <w:rFonts w:ascii="Arial" w:hAnsi="Arial" w:cs="Arial"/>
          <w:sz w:val="20"/>
          <w:szCs w:val="20"/>
          <w:rPrChange w:id="399" w:author="trudi" w:date="2017-07-31T11:35:00Z">
            <w:rPr/>
          </w:rPrChange>
        </w:rPr>
      </w:pPr>
      <w:r w:rsidRPr="002356DB">
        <w:rPr>
          <w:rFonts w:ascii="Arial" w:hAnsi="Arial" w:cs="Arial"/>
          <w:sz w:val="20"/>
          <w:szCs w:val="20"/>
          <w:rPrChange w:id="400" w:author="trudi" w:date="2017-07-31T11:35:00Z">
            <w:rPr>
              <w:rFonts w:ascii="Arial" w:hAnsi="Arial" w:cs="Arial"/>
            </w:rPr>
          </w:rPrChange>
        </w:rPr>
        <w:tab/>
      </w:r>
      <w:r w:rsidRPr="002356DB">
        <w:rPr>
          <w:rFonts w:ascii="Arial" w:hAnsi="Arial" w:cs="Arial"/>
          <w:sz w:val="20"/>
          <w:szCs w:val="20"/>
          <w:rPrChange w:id="401" w:author="trudi" w:date="2017-07-31T11:35:00Z">
            <w:rPr>
              <w:rFonts w:ascii="Arial" w:hAnsi="Arial" w:cs="Arial"/>
            </w:rPr>
          </w:rPrChange>
        </w:rPr>
        <w:tab/>
        <w:t>643</w:t>
      </w:r>
      <w:r w:rsidRPr="002356DB">
        <w:rPr>
          <w:rFonts w:ascii="Arial" w:hAnsi="Arial" w:cs="Arial"/>
          <w:sz w:val="20"/>
          <w:szCs w:val="20"/>
          <w:rPrChange w:id="402" w:author="trudi" w:date="2017-07-31T11:35:00Z">
            <w:rPr>
              <w:rFonts w:ascii="Arial" w:hAnsi="Arial" w:cs="Arial"/>
              <w:color w:val="FF6600"/>
            </w:rPr>
          </w:rPrChange>
        </w:rPr>
        <w:tab/>
        <w:t>I want to walk as a child of the light</w:t>
      </w:r>
    </w:p>
    <w:p w:rsidR="00A011CB" w:rsidRPr="00E61661" w:rsidRDefault="00A011CB">
      <w:pPr>
        <w:pStyle w:val="Subtitle"/>
        <w:ind w:left="2268" w:hanging="828"/>
        <w:rPr>
          <w:sz w:val="24"/>
          <w:szCs w:val="24"/>
          <w:u w:val="none"/>
          <w:rPrChange w:id="403" w:author="trudi" w:date="2017-07-31T11:20:00Z">
            <w:rPr>
              <w:u w:val="none"/>
            </w:rPr>
          </w:rPrChange>
        </w:rPr>
      </w:pPr>
    </w:p>
    <w:p w:rsidR="00A011CB" w:rsidRPr="00E61661" w:rsidRDefault="002356DB">
      <w:pPr>
        <w:ind w:left="720"/>
        <w:rPr>
          <w:rFonts w:ascii="Arial" w:hAnsi="Arial" w:cs="Arial"/>
          <w:b/>
          <w:bCs/>
        </w:rPr>
      </w:pPr>
      <w:r>
        <w:rPr>
          <w:rFonts w:ascii="Arial" w:hAnsi="Arial" w:cs="Arial"/>
          <w:b/>
          <w:bCs/>
        </w:rPr>
        <w:t>Gospel: Mark 2:23 – 3:6</w:t>
      </w:r>
    </w:p>
    <w:p w:rsidR="00A011CB" w:rsidRPr="006E1ADE" w:rsidRDefault="002356DB">
      <w:pPr>
        <w:ind w:left="720"/>
        <w:rPr>
          <w:rFonts w:ascii="Arial" w:hAnsi="Arial" w:cs="Arial"/>
          <w:b/>
          <w:bCs/>
          <w:sz w:val="20"/>
          <w:szCs w:val="20"/>
          <w:rPrChange w:id="404" w:author="trudi" w:date="2017-07-31T11:35:00Z">
            <w:rPr>
              <w:rFonts w:ascii="Arial" w:hAnsi="Arial" w:cs="Arial"/>
              <w:b/>
              <w:bCs/>
              <w:color w:val="FF6600"/>
            </w:rPr>
          </w:rPrChange>
        </w:rPr>
      </w:pPr>
      <w:r>
        <w:rPr>
          <w:rFonts w:ascii="Arial" w:hAnsi="Arial" w:cs="Arial"/>
          <w:b/>
          <w:bCs/>
        </w:rPr>
        <w:tab/>
      </w:r>
      <w:r w:rsidRPr="002356DB">
        <w:rPr>
          <w:rFonts w:ascii="Arial" w:hAnsi="Arial" w:cs="Arial"/>
          <w:b/>
          <w:bCs/>
          <w:sz w:val="20"/>
          <w:szCs w:val="20"/>
          <w:rPrChange w:id="405" w:author="trudi" w:date="2017-07-31T11:35:00Z">
            <w:rPr>
              <w:rFonts w:ascii="Arial" w:hAnsi="Arial" w:cs="Arial"/>
              <w:b/>
              <w:bCs/>
              <w:color w:val="FF6600"/>
            </w:rPr>
          </w:rPrChange>
        </w:rPr>
        <w:t>LHS</w:t>
      </w:r>
    </w:p>
    <w:p w:rsidR="00A011CB" w:rsidRPr="006E1ADE" w:rsidRDefault="002356DB">
      <w:pPr>
        <w:ind w:left="720"/>
        <w:rPr>
          <w:rFonts w:ascii="Arial" w:hAnsi="Arial" w:cs="Arial"/>
          <w:sz w:val="20"/>
          <w:szCs w:val="20"/>
          <w:rPrChange w:id="406" w:author="trudi" w:date="2017-07-31T11:35:00Z">
            <w:rPr>
              <w:rFonts w:ascii="Arial" w:hAnsi="Arial" w:cs="Arial"/>
              <w:color w:val="FF6600"/>
            </w:rPr>
          </w:rPrChange>
        </w:rPr>
      </w:pPr>
      <w:r w:rsidRPr="002356DB">
        <w:rPr>
          <w:rFonts w:ascii="Arial" w:hAnsi="Arial" w:cs="Arial"/>
          <w:b/>
          <w:bCs/>
          <w:sz w:val="20"/>
          <w:szCs w:val="20"/>
          <w:rPrChange w:id="407" w:author="trudi" w:date="2017-07-31T11:35:00Z">
            <w:rPr>
              <w:rFonts w:ascii="Arial" w:hAnsi="Arial" w:cs="Arial"/>
              <w:b/>
              <w:bCs/>
              <w:color w:val="FF6600"/>
            </w:rPr>
          </w:rPrChange>
        </w:rPr>
        <w:tab/>
      </w:r>
      <w:r w:rsidRPr="002356DB">
        <w:rPr>
          <w:rFonts w:ascii="Arial" w:hAnsi="Arial" w:cs="Arial"/>
          <w:sz w:val="20"/>
          <w:szCs w:val="20"/>
          <w:rPrChange w:id="408" w:author="trudi" w:date="2017-07-31T11:35:00Z">
            <w:rPr>
              <w:rFonts w:ascii="Arial" w:hAnsi="Arial" w:cs="Arial"/>
              <w:color w:val="FF6600"/>
            </w:rPr>
          </w:rPrChange>
        </w:rPr>
        <w:t>161</w:t>
      </w:r>
      <w:r w:rsidRPr="002356DB">
        <w:rPr>
          <w:rFonts w:ascii="Arial" w:hAnsi="Arial" w:cs="Arial"/>
          <w:sz w:val="20"/>
          <w:szCs w:val="20"/>
          <w:rPrChange w:id="409" w:author="trudi" w:date="2017-07-31T11:35:00Z">
            <w:rPr>
              <w:rFonts w:ascii="Arial" w:hAnsi="Arial" w:cs="Arial"/>
              <w:color w:val="FF6600"/>
            </w:rPr>
          </w:rPrChange>
        </w:rPr>
        <w:tab/>
        <w:t>How sweet the name of Jesus sounds G5</w:t>
      </w:r>
    </w:p>
    <w:p w:rsidR="00A011CB" w:rsidRPr="006E1ADE" w:rsidRDefault="002356DB">
      <w:pPr>
        <w:ind w:left="720"/>
        <w:rPr>
          <w:rFonts w:ascii="Arial" w:hAnsi="Arial" w:cs="Arial"/>
          <w:sz w:val="20"/>
          <w:szCs w:val="20"/>
          <w:rPrChange w:id="410" w:author="trudi" w:date="2017-07-31T11:35:00Z">
            <w:rPr>
              <w:rFonts w:ascii="Arial" w:hAnsi="Arial" w:cs="Arial"/>
              <w:color w:val="FF6600"/>
            </w:rPr>
          </w:rPrChange>
        </w:rPr>
      </w:pPr>
      <w:r w:rsidRPr="002356DB">
        <w:rPr>
          <w:rFonts w:ascii="Arial" w:hAnsi="Arial" w:cs="Arial"/>
          <w:sz w:val="20"/>
          <w:szCs w:val="20"/>
          <w:rPrChange w:id="411" w:author="trudi" w:date="2017-07-31T11:35:00Z">
            <w:rPr>
              <w:rFonts w:ascii="Arial" w:hAnsi="Arial" w:cs="Arial"/>
              <w:color w:val="FF6600"/>
            </w:rPr>
          </w:rPrChange>
        </w:rPr>
        <w:tab/>
        <w:t>162</w:t>
      </w:r>
      <w:r w:rsidRPr="002356DB">
        <w:rPr>
          <w:rFonts w:ascii="Arial" w:hAnsi="Arial" w:cs="Arial"/>
          <w:sz w:val="20"/>
          <w:szCs w:val="20"/>
          <w:rPrChange w:id="412" w:author="trudi" w:date="2017-07-31T11:35:00Z">
            <w:rPr>
              <w:rFonts w:ascii="Arial" w:hAnsi="Arial" w:cs="Arial"/>
              <w:color w:val="FF6600"/>
            </w:rPr>
          </w:rPrChange>
        </w:rPr>
        <w:tab/>
        <w:t>In Jesus I found peace and rest* G3</w:t>
      </w:r>
    </w:p>
    <w:p w:rsidR="00A011CB" w:rsidRPr="006E1ADE" w:rsidRDefault="002356DB">
      <w:pPr>
        <w:ind w:left="720"/>
        <w:rPr>
          <w:rFonts w:ascii="Arial" w:hAnsi="Arial" w:cs="Arial"/>
          <w:sz w:val="20"/>
          <w:szCs w:val="20"/>
          <w:rPrChange w:id="413" w:author="trudi" w:date="2017-07-31T11:35:00Z">
            <w:rPr>
              <w:rFonts w:ascii="Arial" w:hAnsi="Arial" w:cs="Arial"/>
              <w:color w:val="FF6600"/>
            </w:rPr>
          </w:rPrChange>
        </w:rPr>
      </w:pPr>
      <w:r w:rsidRPr="002356DB">
        <w:rPr>
          <w:rFonts w:ascii="Arial" w:hAnsi="Arial" w:cs="Arial"/>
          <w:sz w:val="20"/>
          <w:szCs w:val="20"/>
          <w:rPrChange w:id="414" w:author="trudi" w:date="2017-07-31T11:35:00Z">
            <w:rPr>
              <w:rFonts w:ascii="Arial" w:hAnsi="Arial" w:cs="Arial"/>
              <w:color w:val="FF6600"/>
            </w:rPr>
          </w:rPrChange>
        </w:rPr>
        <w:tab/>
        <w:t>780</w:t>
      </w:r>
      <w:r w:rsidRPr="002356DB">
        <w:rPr>
          <w:rFonts w:ascii="Arial" w:hAnsi="Arial" w:cs="Arial"/>
          <w:sz w:val="20"/>
          <w:szCs w:val="20"/>
          <w:rPrChange w:id="415" w:author="trudi" w:date="2017-07-31T11:35:00Z">
            <w:rPr>
              <w:rFonts w:ascii="Arial" w:hAnsi="Arial" w:cs="Arial"/>
              <w:color w:val="FF6600"/>
            </w:rPr>
          </w:rPrChange>
        </w:rPr>
        <w:tab/>
        <w:t>We go to God when we are sorely placed</w:t>
      </w:r>
    </w:p>
    <w:p w:rsidR="00A011CB" w:rsidRPr="006E1ADE" w:rsidRDefault="002356DB">
      <w:pPr>
        <w:ind w:left="720"/>
        <w:rPr>
          <w:rFonts w:ascii="Arial" w:hAnsi="Arial" w:cs="Arial"/>
          <w:sz w:val="20"/>
          <w:szCs w:val="20"/>
          <w:rPrChange w:id="416" w:author="trudi" w:date="2017-07-31T11:35:00Z">
            <w:rPr>
              <w:rFonts w:ascii="Arial" w:hAnsi="Arial" w:cs="Arial"/>
              <w:color w:val="FF6600"/>
            </w:rPr>
          </w:rPrChange>
        </w:rPr>
      </w:pPr>
      <w:r w:rsidRPr="002356DB">
        <w:rPr>
          <w:rFonts w:ascii="Arial" w:hAnsi="Arial" w:cs="Arial"/>
          <w:sz w:val="20"/>
          <w:szCs w:val="20"/>
          <w:rPrChange w:id="417" w:author="trudi" w:date="2017-07-31T11:35:00Z">
            <w:rPr>
              <w:rFonts w:ascii="Arial" w:hAnsi="Arial" w:cs="Arial"/>
              <w:color w:val="FF6600"/>
            </w:rPr>
          </w:rPrChange>
        </w:rPr>
        <w:tab/>
        <w:t>815</w:t>
      </w:r>
      <w:r w:rsidRPr="002356DB">
        <w:rPr>
          <w:rFonts w:ascii="Arial" w:hAnsi="Arial" w:cs="Arial"/>
          <w:sz w:val="20"/>
          <w:szCs w:val="20"/>
          <w:rPrChange w:id="418" w:author="trudi" w:date="2017-07-31T11:35:00Z">
            <w:rPr>
              <w:rFonts w:ascii="Arial" w:hAnsi="Arial" w:cs="Arial"/>
              <w:color w:val="FF6600"/>
            </w:rPr>
          </w:rPrChange>
        </w:rPr>
        <w:tab/>
        <w:t>O Christ, the healer, we have come G6</w:t>
      </w:r>
    </w:p>
    <w:p w:rsidR="00A011CB" w:rsidRPr="006E1ADE" w:rsidRDefault="002356DB">
      <w:pPr>
        <w:ind w:left="720"/>
        <w:rPr>
          <w:rFonts w:ascii="Arial" w:hAnsi="Arial" w:cs="Arial"/>
          <w:sz w:val="20"/>
          <w:szCs w:val="20"/>
          <w:rPrChange w:id="419" w:author="trudi" w:date="2017-07-31T11:35:00Z">
            <w:rPr>
              <w:rFonts w:ascii="Arial" w:hAnsi="Arial" w:cs="Arial"/>
              <w:color w:val="FF6600"/>
            </w:rPr>
          </w:rPrChange>
        </w:rPr>
      </w:pPr>
      <w:r w:rsidRPr="002356DB">
        <w:rPr>
          <w:rFonts w:ascii="Arial" w:hAnsi="Arial" w:cs="Arial"/>
          <w:sz w:val="20"/>
          <w:szCs w:val="20"/>
          <w:rPrChange w:id="420" w:author="trudi" w:date="2017-07-31T11:35:00Z">
            <w:rPr>
              <w:rFonts w:ascii="Arial" w:hAnsi="Arial" w:cs="Arial"/>
              <w:color w:val="FF6600"/>
            </w:rPr>
          </w:rPrChange>
        </w:rPr>
        <w:tab/>
        <w:t>835</w:t>
      </w:r>
      <w:r w:rsidRPr="002356DB">
        <w:rPr>
          <w:rFonts w:ascii="Arial" w:hAnsi="Arial" w:cs="Arial"/>
          <w:sz w:val="20"/>
          <w:szCs w:val="20"/>
          <w:rPrChange w:id="421" w:author="trudi" w:date="2017-07-31T11:35:00Z">
            <w:rPr>
              <w:rFonts w:ascii="Arial" w:hAnsi="Arial" w:cs="Arial"/>
              <w:color w:val="FF6600"/>
            </w:rPr>
          </w:rPrChange>
        </w:rPr>
        <w:tab/>
        <w:t>Bread of heaven, on you we feed G5</w:t>
      </w:r>
    </w:p>
    <w:p w:rsidR="00A011CB" w:rsidRPr="006E1ADE" w:rsidDel="006E1ADE" w:rsidRDefault="002356DB">
      <w:pPr>
        <w:ind w:left="720"/>
        <w:rPr>
          <w:del w:id="422" w:author="trudi" w:date="2017-07-31T11:35:00Z"/>
          <w:rFonts w:ascii="Arial" w:hAnsi="Arial" w:cs="Arial"/>
          <w:sz w:val="20"/>
          <w:szCs w:val="20"/>
          <w:rPrChange w:id="423" w:author="trudi" w:date="2017-07-31T11:35:00Z">
            <w:rPr>
              <w:del w:id="424" w:author="trudi" w:date="2017-07-31T11:35:00Z"/>
              <w:rFonts w:ascii="Arial" w:hAnsi="Arial" w:cs="Arial"/>
              <w:color w:val="FF6600"/>
            </w:rPr>
          </w:rPrChange>
        </w:rPr>
      </w:pPr>
      <w:r w:rsidRPr="002356DB">
        <w:rPr>
          <w:rFonts w:ascii="Arial" w:hAnsi="Arial" w:cs="Arial"/>
          <w:sz w:val="20"/>
          <w:szCs w:val="20"/>
          <w:rPrChange w:id="425" w:author="trudi" w:date="2017-07-31T11:35:00Z">
            <w:rPr>
              <w:rFonts w:ascii="Arial" w:hAnsi="Arial" w:cs="Arial"/>
              <w:color w:val="FF6600"/>
            </w:rPr>
          </w:rPrChange>
        </w:rPr>
        <w:tab/>
        <w:t>844</w:t>
      </w:r>
      <w:r w:rsidRPr="002356DB">
        <w:rPr>
          <w:rFonts w:ascii="Arial" w:hAnsi="Arial" w:cs="Arial"/>
          <w:sz w:val="20"/>
          <w:szCs w:val="20"/>
          <w:rPrChange w:id="426" w:author="trudi" w:date="2017-07-31T11:35:00Z">
            <w:rPr>
              <w:rFonts w:ascii="Arial" w:hAnsi="Arial" w:cs="Arial"/>
              <w:color w:val="FF6600"/>
            </w:rPr>
          </w:rPrChange>
        </w:rPr>
        <w:tab/>
        <w:t>Sent out by God's blessing G6</w:t>
      </w:r>
    </w:p>
    <w:p w:rsidR="00ED599C" w:rsidRPr="00ED599C" w:rsidRDefault="002356DB">
      <w:pPr>
        <w:ind w:left="720"/>
        <w:rPr>
          <w:rFonts w:ascii="Arial" w:hAnsi="Arial" w:cs="Arial"/>
          <w:sz w:val="20"/>
          <w:szCs w:val="20"/>
          <w:rPrChange w:id="427" w:author="trudi" w:date="2017-07-31T11:35:00Z">
            <w:rPr>
              <w:rFonts w:ascii="Arial" w:hAnsi="Arial" w:cs="Arial"/>
              <w:color w:val="FF6600"/>
            </w:rPr>
          </w:rPrChange>
        </w:rPr>
      </w:pPr>
      <w:del w:id="428" w:author="trudi" w:date="2017-07-31T11:35:00Z">
        <w:r w:rsidRPr="002356DB">
          <w:rPr>
            <w:rFonts w:ascii="Arial" w:hAnsi="Arial" w:cs="Arial"/>
            <w:sz w:val="20"/>
            <w:szCs w:val="20"/>
            <w:rPrChange w:id="429" w:author="trudi" w:date="2017-07-31T11:35:00Z">
              <w:rPr>
                <w:rFonts w:ascii="Arial" w:hAnsi="Arial" w:cs="Arial"/>
                <w:color w:val="FF6600"/>
              </w:rPr>
            </w:rPrChange>
          </w:rPr>
          <w:tab/>
        </w:r>
      </w:del>
    </w:p>
    <w:p w:rsidR="00A011CB" w:rsidRPr="006E1ADE" w:rsidRDefault="002356DB">
      <w:pPr>
        <w:ind w:left="720"/>
        <w:rPr>
          <w:rFonts w:ascii="Arial" w:hAnsi="Arial" w:cs="Arial"/>
          <w:sz w:val="20"/>
          <w:szCs w:val="20"/>
          <w:rPrChange w:id="430" w:author="trudi" w:date="2017-07-31T11:35:00Z">
            <w:rPr>
              <w:rFonts w:ascii="Arial" w:hAnsi="Arial" w:cs="Arial"/>
              <w:color w:val="FF6600"/>
            </w:rPr>
          </w:rPrChange>
        </w:rPr>
      </w:pPr>
      <w:r w:rsidRPr="002356DB">
        <w:rPr>
          <w:rFonts w:ascii="Arial" w:hAnsi="Arial" w:cs="Arial"/>
          <w:sz w:val="20"/>
          <w:szCs w:val="20"/>
          <w:rPrChange w:id="431" w:author="trudi" w:date="2017-07-31T11:35:00Z">
            <w:rPr>
              <w:rFonts w:ascii="Arial" w:hAnsi="Arial" w:cs="Arial"/>
              <w:color w:val="FF6600"/>
            </w:rPr>
          </w:rPrChange>
        </w:rPr>
        <w:tab/>
      </w:r>
      <w:r w:rsidRPr="002356DB">
        <w:rPr>
          <w:rFonts w:ascii="Arial" w:hAnsi="Arial" w:cs="Arial"/>
          <w:b/>
          <w:bCs/>
          <w:sz w:val="20"/>
          <w:szCs w:val="20"/>
          <w:rPrChange w:id="432" w:author="trudi" w:date="2017-07-31T11:35:00Z">
            <w:rPr>
              <w:rFonts w:ascii="Arial" w:hAnsi="Arial" w:cs="Arial"/>
              <w:b/>
              <w:bCs/>
              <w:color w:val="FF6600"/>
            </w:rPr>
          </w:rPrChange>
        </w:rPr>
        <w:t>AT</w:t>
      </w:r>
    </w:p>
    <w:p w:rsidR="00A011CB" w:rsidRPr="006E1ADE" w:rsidRDefault="002356DB">
      <w:pPr>
        <w:ind w:left="720"/>
        <w:rPr>
          <w:rFonts w:ascii="Arial" w:hAnsi="Arial" w:cs="Arial"/>
          <w:sz w:val="20"/>
          <w:szCs w:val="20"/>
          <w:rPrChange w:id="433" w:author="trudi" w:date="2017-07-31T11:35:00Z">
            <w:rPr>
              <w:rFonts w:ascii="Arial" w:hAnsi="Arial" w:cs="Arial"/>
              <w:color w:val="FF6600"/>
            </w:rPr>
          </w:rPrChange>
        </w:rPr>
      </w:pPr>
      <w:r w:rsidRPr="002356DB">
        <w:rPr>
          <w:rFonts w:ascii="Arial" w:hAnsi="Arial" w:cs="Arial"/>
          <w:sz w:val="20"/>
          <w:szCs w:val="20"/>
          <w:rPrChange w:id="434" w:author="trudi" w:date="2017-07-31T11:35:00Z">
            <w:rPr>
              <w:rFonts w:ascii="Arial" w:hAnsi="Arial" w:cs="Arial"/>
              <w:color w:val="FF6600"/>
            </w:rPr>
          </w:rPrChange>
        </w:rPr>
        <w:tab/>
        <w:t>174</w:t>
      </w:r>
      <w:r w:rsidRPr="002356DB">
        <w:rPr>
          <w:rFonts w:ascii="Arial" w:hAnsi="Arial" w:cs="Arial"/>
          <w:sz w:val="20"/>
          <w:szCs w:val="20"/>
          <w:rPrChange w:id="435" w:author="trudi" w:date="2017-07-31T11:35:00Z">
            <w:rPr>
              <w:rFonts w:ascii="Arial" w:hAnsi="Arial" w:cs="Arial"/>
              <w:color w:val="FF6600"/>
            </w:rPr>
          </w:rPrChange>
        </w:rPr>
        <w:tab/>
        <w:t>Come let us eat</w:t>
      </w:r>
    </w:p>
    <w:p w:rsidR="00A011CB" w:rsidRPr="006E1ADE" w:rsidRDefault="002356DB">
      <w:pPr>
        <w:ind w:left="720"/>
        <w:rPr>
          <w:rFonts w:ascii="Arial" w:hAnsi="Arial" w:cs="Arial"/>
          <w:sz w:val="20"/>
          <w:szCs w:val="20"/>
          <w:rPrChange w:id="436" w:author="trudi" w:date="2017-07-31T11:35:00Z">
            <w:rPr>
              <w:rFonts w:ascii="Arial" w:hAnsi="Arial" w:cs="Arial"/>
              <w:color w:val="FF6600"/>
            </w:rPr>
          </w:rPrChange>
        </w:rPr>
      </w:pPr>
      <w:r w:rsidRPr="002356DB">
        <w:rPr>
          <w:rFonts w:ascii="Arial" w:hAnsi="Arial" w:cs="Arial"/>
          <w:sz w:val="20"/>
          <w:szCs w:val="20"/>
          <w:rPrChange w:id="437" w:author="trudi" w:date="2017-07-31T11:35:00Z">
            <w:rPr>
              <w:rFonts w:ascii="Arial" w:hAnsi="Arial" w:cs="Arial"/>
              <w:color w:val="FF6600"/>
            </w:rPr>
          </w:rPrChange>
        </w:rPr>
        <w:tab/>
        <w:t>267</w:t>
      </w:r>
      <w:r w:rsidRPr="002356DB">
        <w:rPr>
          <w:rFonts w:ascii="Arial" w:hAnsi="Arial" w:cs="Arial"/>
          <w:sz w:val="20"/>
          <w:szCs w:val="20"/>
          <w:rPrChange w:id="438" w:author="trudi" w:date="2017-07-31T11:35:00Z">
            <w:rPr>
              <w:rFonts w:ascii="Arial" w:hAnsi="Arial" w:cs="Arial"/>
              <w:color w:val="FF6600"/>
            </w:rPr>
          </w:rPrChange>
        </w:rPr>
        <w:tab/>
        <w:t>Bread of Heaven</w:t>
      </w:r>
    </w:p>
    <w:p w:rsidR="00A011CB" w:rsidRPr="006E1ADE" w:rsidRDefault="002356DB">
      <w:pPr>
        <w:ind w:left="720"/>
        <w:rPr>
          <w:rFonts w:ascii="Arial" w:hAnsi="Arial" w:cs="Arial"/>
          <w:sz w:val="20"/>
          <w:szCs w:val="20"/>
          <w:rPrChange w:id="439" w:author="trudi" w:date="2017-07-31T11:35:00Z">
            <w:rPr>
              <w:rFonts w:ascii="Arial" w:hAnsi="Arial" w:cs="Arial"/>
              <w:color w:val="FF6600"/>
            </w:rPr>
          </w:rPrChange>
        </w:rPr>
      </w:pPr>
      <w:r w:rsidRPr="002356DB">
        <w:rPr>
          <w:rFonts w:ascii="Arial" w:hAnsi="Arial" w:cs="Arial"/>
          <w:sz w:val="20"/>
          <w:szCs w:val="20"/>
          <w:rPrChange w:id="440" w:author="trudi" w:date="2017-07-31T11:35:00Z">
            <w:rPr>
              <w:rFonts w:ascii="Arial" w:hAnsi="Arial" w:cs="Arial"/>
              <w:color w:val="FF6600"/>
            </w:rPr>
          </w:rPrChange>
        </w:rPr>
        <w:tab/>
        <w:t>473</w:t>
      </w:r>
      <w:r w:rsidRPr="002356DB">
        <w:rPr>
          <w:rFonts w:ascii="Arial" w:hAnsi="Arial" w:cs="Arial"/>
          <w:sz w:val="20"/>
          <w:szCs w:val="20"/>
          <w:rPrChange w:id="441" w:author="trudi" w:date="2017-07-31T11:35:00Z">
            <w:rPr>
              <w:rFonts w:ascii="Arial" w:hAnsi="Arial" w:cs="Arial"/>
              <w:color w:val="FF6600"/>
            </w:rPr>
          </w:rPrChange>
        </w:rPr>
        <w:tab/>
        <w:t>Bread for the world</w:t>
      </w:r>
    </w:p>
    <w:p w:rsidR="00A011CB" w:rsidRPr="006E1ADE" w:rsidDel="006E1ADE" w:rsidRDefault="002356DB">
      <w:pPr>
        <w:ind w:left="720"/>
        <w:rPr>
          <w:del w:id="442" w:author="trudi" w:date="2017-07-31T11:35:00Z"/>
          <w:rFonts w:ascii="Arial" w:hAnsi="Arial" w:cs="Arial"/>
          <w:b/>
          <w:bCs/>
          <w:sz w:val="20"/>
          <w:szCs w:val="20"/>
          <w:rPrChange w:id="443" w:author="trudi" w:date="2017-07-31T11:35:00Z">
            <w:rPr>
              <w:del w:id="444" w:author="trudi" w:date="2017-07-31T11:35:00Z"/>
              <w:rFonts w:ascii="Arial" w:hAnsi="Arial" w:cs="Arial"/>
              <w:b/>
              <w:bCs/>
              <w:color w:val="FF6600"/>
            </w:rPr>
          </w:rPrChange>
        </w:rPr>
      </w:pPr>
      <w:r w:rsidRPr="002356DB">
        <w:rPr>
          <w:rFonts w:ascii="Arial" w:hAnsi="Arial" w:cs="Arial"/>
          <w:sz w:val="20"/>
          <w:szCs w:val="20"/>
          <w:rPrChange w:id="445" w:author="trudi" w:date="2017-07-31T11:35:00Z">
            <w:rPr>
              <w:rFonts w:ascii="Arial" w:hAnsi="Arial" w:cs="Arial"/>
              <w:color w:val="FF6600"/>
            </w:rPr>
          </w:rPrChange>
        </w:rPr>
        <w:tab/>
        <w:t>658</w:t>
      </w:r>
      <w:r w:rsidRPr="002356DB">
        <w:rPr>
          <w:rFonts w:ascii="Arial" w:hAnsi="Arial" w:cs="Arial"/>
          <w:sz w:val="20"/>
          <w:szCs w:val="20"/>
          <w:rPrChange w:id="446" w:author="trudi" w:date="2017-07-31T11:35:00Z">
            <w:rPr>
              <w:rFonts w:ascii="Arial" w:hAnsi="Arial" w:cs="Arial"/>
              <w:color w:val="FF6600"/>
            </w:rPr>
          </w:rPrChange>
        </w:rPr>
        <w:tab/>
        <w:t>Jesus, you are the bread</w:t>
      </w:r>
    </w:p>
    <w:p w:rsidR="00ED599C" w:rsidRPr="00ED599C" w:rsidRDefault="00ED599C">
      <w:pPr>
        <w:ind w:left="720"/>
        <w:rPr>
          <w:rFonts w:ascii="Arial" w:hAnsi="Arial" w:cs="Arial"/>
          <w:b/>
          <w:bCs/>
          <w:sz w:val="20"/>
          <w:szCs w:val="20"/>
          <w:rPrChange w:id="447" w:author="trudi" w:date="2017-07-31T11:35:00Z">
            <w:rPr>
              <w:rFonts w:ascii="Arial" w:hAnsi="Arial" w:cs="Arial"/>
              <w:b/>
              <w:bCs/>
              <w:color w:val="FF6600"/>
            </w:rPr>
          </w:rPrChange>
        </w:rPr>
      </w:pPr>
    </w:p>
    <w:p w:rsidR="00A011CB" w:rsidRPr="006E1ADE" w:rsidRDefault="002356DB">
      <w:pPr>
        <w:ind w:left="720"/>
        <w:rPr>
          <w:rFonts w:ascii="Arial" w:hAnsi="Arial" w:cs="Arial"/>
          <w:sz w:val="20"/>
          <w:szCs w:val="20"/>
          <w:rPrChange w:id="448" w:author="trudi" w:date="2017-07-31T11:35:00Z">
            <w:rPr>
              <w:rFonts w:ascii="Arial" w:hAnsi="Arial" w:cs="Arial"/>
              <w:color w:val="FF6600"/>
            </w:rPr>
          </w:rPrChange>
        </w:rPr>
      </w:pPr>
      <w:r w:rsidRPr="002356DB">
        <w:rPr>
          <w:rFonts w:ascii="Arial" w:hAnsi="Arial" w:cs="Arial"/>
          <w:sz w:val="20"/>
          <w:szCs w:val="20"/>
          <w:rPrChange w:id="449" w:author="trudi" w:date="2017-07-31T11:35:00Z">
            <w:rPr>
              <w:rFonts w:ascii="Arial" w:hAnsi="Arial" w:cs="Arial"/>
              <w:color w:val="FF6600"/>
            </w:rPr>
          </w:rPrChange>
        </w:rPr>
        <w:tab/>
      </w:r>
      <w:r w:rsidRPr="002356DB">
        <w:rPr>
          <w:rFonts w:ascii="Arial" w:hAnsi="Arial" w:cs="Arial"/>
          <w:b/>
          <w:bCs/>
          <w:sz w:val="20"/>
          <w:szCs w:val="20"/>
          <w:rPrChange w:id="450" w:author="trudi" w:date="2017-07-31T11:35:00Z">
            <w:rPr>
              <w:rFonts w:ascii="Arial" w:hAnsi="Arial" w:cs="Arial"/>
              <w:b/>
              <w:bCs/>
              <w:color w:val="FF6600"/>
            </w:rPr>
          </w:rPrChange>
        </w:rPr>
        <w:t>TIS</w:t>
      </w:r>
    </w:p>
    <w:p w:rsidR="00A011CB" w:rsidRPr="006E1ADE" w:rsidRDefault="002356DB">
      <w:pPr>
        <w:ind w:left="720"/>
        <w:rPr>
          <w:rFonts w:ascii="Arial" w:hAnsi="Arial" w:cs="Arial"/>
          <w:sz w:val="20"/>
          <w:szCs w:val="20"/>
          <w:rPrChange w:id="451" w:author="trudi" w:date="2017-07-31T11:35:00Z">
            <w:rPr>
              <w:rFonts w:ascii="Arial" w:hAnsi="Arial" w:cs="Arial"/>
              <w:color w:val="FF6600"/>
            </w:rPr>
          </w:rPrChange>
        </w:rPr>
      </w:pPr>
      <w:r w:rsidRPr="002356DB">
        <w:rPr>
          <w:rFonts w:ascii="Arial" w:hAnsi="Arial" w:cs="Arial"/>
          <w:sz w:val="20"/>
          <w:szCs w:val="20"/>
          <w:rPrChange w:id="452" w:author="trudi" w:date="2017-07-31T11:35:00Z">
            <w:rPr>
              <w:rFonts w:ascii="Arial" w:hAnsi="Arial" w:cs="Arial"/>
              <w:color w:val="FF6600"/>
            </w:rPr>
          </w:rPrChange>
        </w:rPr>
        <w:tab/>
        <w:t>223</w:t>
      </w:r>
      <w:r w:rsidRPr="002356DB">
        <w:rPr>
          <w:rFonts w:ascii="Arial" w:hAnsi="Arial" w:cs="Arial"/>
          <w:sz w:val="20"/>
          <w:szCs w:val="20"/>
          <w:rPrChange w:id="453" w:author="trudi" w:date="2017-07-31T11:35:00Z">
            <w:rPr>
              <w:rFonts w:ascii="Arial" w:hAnsi="Arial" w:cs="Arial"/>
              <w:color w:val="FF6600"/>
            </w:rPr>
          </w:rPrChange>
        </w:rPr>
        <w:tab/>
        <w:t>How sweet the name o</w:t>
      </w:r>
      <w:ins w:id="454" w:author="trudi" w:date="2017-07-31T11:35:00Z">
        <w:r w:rsidRPr="002356DB">
          <w:rPr>
            <w:rFonts w:ascii="Arial" w:hAnsi="Arial" w:cs="Arial"/>
            <w:bCs/>
            <w:sz w:val="20"/>
            <w:szCs w:val="20"/>
            <w:rPrChange w:id="455" w:author="trudi" w:date="2017-07-31T11:35:00Z">
              <w:rPr>
                <w:rFonts w:ascii="Arial" w:hAnsi="Arial" w:cs="Arial"/>
                <w:b/>
                <w:bCs/>
              </w:rPr>
            </w:rPrChange>
          </w:rPr>
          <w:t xml:space="preserve">f </w:t>
        </w:r>
      </w:ins>
      <w:del w:id="456" w:author="trudi" w:date="2017-07-31T11:35:00Z">
        <w:r w:rsidRPr="002356DB">
          <w:rPr>
            <w:rFonts w:ascii="Arial" w:hAnsi="Arial" w:cs="Arial"/>
            <w:b/>
            <w:bCs/>
            <w:sz w:val="20"/>
            <w:szCs w:val="20"/>
            <w:rPrChange w:id="457" w:author="trudi" w:date="2017-07-31T11:35:00Z">
              <w:rPr>
                <w:rFonts w:ascii="Arial" w:hAnsi="Arial" w:cs="Arial"/>
                <w:b/>
                <w:bCs/>
                <w:color w:val="FF6600"/>
              </w:rPr>
            </w:rPrChange>
          </w:rPr>
          <w:delText xml:space="preserve">f </w:delText>
        </w:r>
      </w:del>
      <w:r w:rsidRPr="002356DB">
        <w:rPr>
          <w:rFonts w:ascii="Arial" w:hAnsi="Arial" w:cs="Arial"/>
          <w:sz w:val="20"/>
          <w:szCs w:val="20"/>
          <w:rPrChange w:id="458" w:author="trudi" w:date="2017-07-31T11:35:00Z">
            <w:rPr>
              <w:rFonts w:ascii="Arial" w:hAnsi="Arial" w:cs="Arial"/>
              <w:color w:val="FF6600"/>
            </w:rPr>
          </w:rPrChange>
        </w:rPr>
        <w:t>Jesus sounds</w:t>
      </w:r>
    </w:p>
    <w:p w:rsidR="00A011CB" w:rsidRPr="006E1ADE" w:rsidRDefault="002356DB">
      <w:pPr>
        <w:ind w:left="720"/>
        <w:rPr>
          <w:rFonts w:ascii="Arial" w:hAnsi="Arial" w:cs="Arial"/>
          <w:sz w:val="20"/>
          <w:szCs w:val="20"/>
          <w:rPrChange w:id="459" w:author="trudi" w:date="2017-07-31T11:35:00Z">
            <w:rPr>
              <w:rFonts w:ascii="Arial" w:hAnsi="Arial" w:cs="Arial"/>
              <w:color w:val="FF6600"/>
            </w:rPr>
          </w:rPrChange>
        </w:rPr>
      </w:pPr>
      <w:r w:rsidRPr="002356DB">
        <w:rPr>
          <w:rFonts w:ascii="Arial" w:hAnsi="Arial" w:cs="Arial"/>
          <w:sz w:val="20"/>
          <w:szCs w:val="20"/>
          <w:rPrChange w:id="460" w:author="trudi" w:date="2017-07-31T11:35:00Z">
            <w:rPr>
              <w:rFonts w:ascii="Arial" w:hAnsi="Arial" w:cs="Arial"/>
              <w:color w:val="FF6600"/>
            </w:rPr>
          </w:rPrChange>
        </w:rPr>
        <w:tab/>
        <w:t>240</w:t>
      </w:r>
      <w:r w:rsidRPr="002356DB">
        <w:rPr>
          <w:rFonts w:ascii="Arial" w:hAnsi="Arial" w:cs="Arial"/>
          <w:sz w:val="20"/>
          <w:szCs w:val="20"/>
          <w:rPrChange w:id="461" w:author="trudi" w:date="2017-07-31T11:35:00Z">
            <w:rPr>
              <w:rFonts w:ascii="Arial" w:hAnsi="Arial" w:cs="Arial"/>
              <w:color w:val="FF6600"/>
            </w:rPr>
          </w:rPrChange>
        </w:rPr>
        <w:tab/>
        <w:t>We go to God when we are sorely placed</w:t>
      </w:r>
    </w:p>
    <w:p w:rsidR="00A011CB" w:rsidRPr="006E1ADE" w:rsidRDefault="002356DB">
      <w:pPr>
        <w:ind w:left="720"/>
        <w:rPr>
          <w:rFonts w:ascii="Arial" w:hAnsi="Arial" w:cs="Arial"/>
          <w:sz w:val="20"/>
          <w:szCs w:val="20"/>
          <w:rPrChange w:id="462" w:author="trudi" w:date="2017-07-31T11:35:00Z">
            <w:rPr>
              <w:rFonts w:ascii="Arial" w:hAnsi="Arial" w:cs="Arial"/>
              <w:color w:val="FF6600"/>
            </w:rPr>
          </w:rPrChange>
        </w:rPr>
      </w:pPr>
      <w:r w:rsidRPr="002356DB">
        <w:rPr>
          <w:rFonts w:ascii="Arial" w:hAnsi="Arial" w:cs="Arial"/>
          <w:sz w:val="20"/>
          <w:szCs w:val="20"/>
          <w:rPrChange w:id="463" w:author="trudi" w:date="2017-07-31T11:35:00Z">
            <w:rPr>
              <w:rFonts w:ascii="Arial" w:hAnsi="Arial" w:cs="Arial"/>
              <w:color w:val="FF6600"/>
            </w:rPr>
          </w:rPrChange>
        </w:rPr>
        <w:tab/>
        <w:t>513</w:t>
      </w:r>
      <w:r w:rsidRPr="002356DB">
        <w:rPr>
          <w:rFonts w:ascii="Arial" w:hAnsi="Arial" w:cs="Arial"/>
          <w:sz w:val="20"/>
          <w:szCs w:val="20"/>
          <w:rPrChange w:id="464" w:author="trudi" w:date="2017-07-31T11:35:00Z">
            <w:rPr>
              <w:rFonts w:ascii="Arial" w:hAnsi="Arial" w:cs="Arial"/>
              <w:color w:val="FF6600"/>
            </w:rPr>
          </w:rPrChange>
        </w:rPr>
        <w:tab/>
        <w:t>Bread of heaven, on you we feed</w:t>
      </w:r>
    </w:p>
    <w:p w:rsidR="00A011CB" w:rsidRPr="006E1ADE" w:rsidRDefault="002356DB">
      <w:pPr>
        <w:ind w:left="720"/>
        <w:rPr>
          <w:rFonts w:ascii="Arial" w:hAnsi="Arial" w:cs="Arial"/>
          <w:sz w:val="20"/>
          <w:szCs w:val="20"/>
          <w:rPrChange w:id="465" w:author="trudi" w:date="2017-07-31T11:35:00Z">
            <w:rPr>
              <w:rFonts w:ascii="Arial" w:hAnsi="Arial" w:cs="Arial"/>
              <w:color w:val="FF6600"/>
            </w:rPr>
          </w:rPrChange>
        </w:rPr>
      </w:pPr>
      <w:r w:rsidRPr="002356DB">
        <w:rPr>
          <w:rFonts w:ascii="Arial" w:hAnsi="Arial" w:cs="Arial"/>
          <w:sz w:val="20"/>
          <w:szCs w:val="20"/>
          <w:rPrChange w:id="466" w:author="trudi" w:date="2017-07-31T11:35:00Z">
            <w:rPr>
              <w:rFonts w:ascii="Arial" w:hAnsi="Arial" w:cs="Arial"/>
              <w:color w:val="FF6600"/>
            </w:rPr>
          </w:rPrChange>
        </w:rPr>
        <w:tab/>
        <w:t>529</w:t>
      </w:r>
      <w:r w:rsidRPr="002356DB">
        <w:rPr>
          <w:rFonts w:ascii="Arial" w:hAnsi="Arial" w:cs="Arial"/>
          <w:sz w:val="20"/>
          <w:szCs w:val="20"/>
          <w:rPrChange w:id="467" w:author="trudi" w:date="2017-07-31T11:35:00Z">
            <w:rPr>
              <w:rFonts w:ascii="Arial" w:hAnsi="Arial" w:cs="Arial"/>
              <w:color w:val="FF6600"/>
            </w:rPr>
          </w:rPrChange>
        </w:rPr>
        <w:tab/>
        <w:t xml:space="preserve">By your priestly power, O risen Christ </w:t>
      </w:r>
    </w:p>
    <w:p w:rsidR="00A011CB" w:rsidRPr="006E1ADE" w:rsidRDefault="002356DB">
      <w:pPr>
        <w:ind w:left="720"/>
        <w:rPr>
          <w:rFonts w:ascii="Arial" w:hAnsi="Arial" w:cs="Arial"/>
          <w:sz w:val="20"/>
          <w:szCs w:val="20"/>
          <w:rPrChange w:id="468" w:author="trudi" w:date="2017-07-31T11:35:00Z">
            <w:rPr>
              <w:rFonts w:ascii="Arial" w:hAnsi="Arial" w:cs="Arial"/>
              <w:color w:val="FF6600"/>
            </w:rPr>
          </w:rPrChange>
        </w:rPr>
      </w:pPr>
      <w:r w:rsidRPr="002356DB">
        <w:rPr>
          <w:rFonts w:ascii="Arial" w:hAnsi="Arial" w:cs="Arial"/>
          <w:sz w:val="20"/>
          <w:szCs w:val="20"/>
          <w:rPrChange w:id="469" w:author="trudi" w:date="2017-07-31T11:35:00Z">
            <w:rPr>
              <w:rFonts w:ascii="Arial" w:hAnsi="Arial" w:cs="Arial"/>
              <w:color w:val="FF6600"/>
            </w:rPr>
          </w:rPrChange>
        </w:rPr>
        <w:tab/>
        <w:t>531</w:t>
      </w:r>
      <w:r w:rsidRPr="002356DB">
        <w:rPr>
          <w:rFonts w:ascii="Arial" w:hAnsi="Arial" w:cs="Arial"/>
          <w:sz w:val="20"/>
          <w:szCs w:val="20"/>
          <w:rPrChange w:id="470" w:author="trudi" w:date="2017-07-31T11:35:00Z">
            <w:rPr>
              <w:rFonts w:ascii="Arial" w:hAnsi="Arial" w:cs="Arial"/>
              <w:color w:val="FF6600"/>
            </w:rPr>
          </w:rPrChange>
        </w:rPr>
        <w:tab/>
        <w:t>Sent forth by your blessing</w:t>
      </w:r>
    </w:p>
    <w:p w:rsidR="00A011CB" w:rsidRPr="006E1ADE" w:rsidRDefault="002356DB">
      <w:pPr>
        <w:ind w:left="720"/>
        <w:rPr>
          <w:rFonts w:ascii="Arial" w:hAnsi="Arial" w:cs="Arial"/>
          <w:sz w:val="20"/>
          <w:szCs w:val="20"/>
          <w:rPrChange w:id="471" w:author="trudi" w:date="2017-07-31T11:35:00Z">
            <w:rPr>
              <w:rFonts w:ascii="Arial" w:hAnsi="Arial" w:cs="Arial"/>
              <w:color w:val="FF6600"/>
            </w:rPr>
          </w:rPrChange>
        </w:rPr>
      </w:pPr>
      <w:r w:rsidRPr="002356DB">
        <w:rPr>
          <w:rFonts w:ascii="Arial" w:hAnsi="Arial" w:cs="Arial"/>
          <w:sz w:val="20"/>
          <w:szCs w:val="20"/>
          <w:rPrChange w:id="472" w:author="trudi" w:date="2017-07-31T11:35:00Z">
            <w:rPr>
              <w:rFonts w:ascii="Arial" w:hAnsi="Arial" w:cs="Arial"/>
              <w:color w:val="FF6600"/>
            </w:rPr>
          </w:rPrChange>
        </w:rPr>
        <w:tab/>
        <w:t>539</w:t>
      </w:r>
      <w:r w:rsidRPr="002356DB">
        <w:rPr>
          <w:rFonts w:ascii="Arial" w:hAnsi="Arial" w:cs="Arial"/>
          <w:sz w:val="20"/>
          <w:szCs w:val="20"/>
          <w:rPrChange w:id="473" w:author="trudi" w:date="2017-07-31T11:35:00Z">
            <w:rPr>
              <w:rFonts w:ascii="Arial" w:hAnsi="Arial" w:cs="Arial"/>
              <w:color w:val="FF6600"/>
            </w:rPr>
          </w:rPrChange>
        </w:rPr>
        <w:tab/>
        <w:t>You satisfy the hungry heart</w:t>
      </w:r>
    </w:p>
    <w:p w:rsidR="00A011CB" w:rsidRPr="006E1ADE" w:rsidRDefault="002356DB">
      <w:pPr>
        <w:ind w:left="720"/>
        <w:rPr>
          <w:rFonts w:ascii="Arial" w:hAnsi="Arial" w:cs="Arial"/>
          <w:b/>
          <w:bCs/>
          <w:sz w:val="20"/>
          <w:szCs w:val="20"/>
          <w:rPrChange w:id="474" w:author="trudi" w:date="2017-07-31T11:35:00Z">
            <w:rPr>
              <w:rFonts w:ascii="Arial" w:hAnsi="Arial" w:cs="Arial"/>
              <w:b/>
              <w:bCs/>
              <w:color w:val="FF6600"/>
            </w:rPr>
          </w:rPrChange>
        </w:rPr>
      </w:pPr>
      <w:r w:rsidRPr="002356DB">
        <w:rPr>
          <w:rFonts w:ascii="Arial" w:hAnsi="Arial" w:cs="Arial"/>
          <w:sz w:val="20"/>
          <w:szCs w:val="20"/>
          <w:rPrChange w:id="475" w:author="trudi" w:date="2017-07-31T11:35:00Z">
            <w:rPr>
              <w:rFonts w:ascii="Arial" w:hAnsi="Arial" w:cs="Arial"/>
              <w:color w:val="FF6600"/>
            </w:rPr>
          </w:rPrChange>
        </w:rPr>
        <w:tab/>
        <w:t>638</w:t>
      </w:r>
      <w:r w:rsidRPr="002356DB">
        <w:rPr>
          <w:rFonts w:ascii="Arial" w:hAnsi="Arial" w:cs="Arial"/>
          <w:sz w:val="20"/>
          <w:szCs w:val="20"/>
          <w:rPrChange w:id="476" w:author="trudi" w:date="2017-07-31T11:35:00Z">
            <w:rPr>
              <w:rFonts w:ascii="Arial" w:hAnsi="Arial" w:cs="Arial"/>
              <w:color w:val="FF6600"/>
            </w:rPr>
          </w:rPrChange>
        </w:rPr>
        <w:tab/>
        <w:t>O Christ the healer, we have come</w:t>
      </w:r>
    </w:p>
    <w:p w:rsidR="00A011CB" w:rsidRPr="00E61661" w:rsidRDefault="00A011CB">
      <w:pPr>
        <w:ind w:left="720"/>
        <w:rPr>
          <w:rFonts w:ascii="Arial" w:hAnsi="Arial" w:cs="Arial"/>
          <w:b/>
          <w:bCs/>
          <w:rPrChange w:id="477" w:author="trudi" w:date="2017-07-31T11:20:00Z">
            <w:rPr>
              <w:rFonts w:ascii="Arial" w:hAnsi="Arial" w:cs="Arial"/>
              <w:b/>
              <w:bCs/>
              <w:color w:val="FF6600"/>
            </w:rPr>
          </w:rPrChange>
        </w:rPr>
      </w:pPr>
    </w:p>
    <w:p w:rsidR="00A011CB" w:rsidRPr="00E61661" w:rsidRDefault="00A011CB">
      <w:pPr>
        <w:rPr>
          <w:rFonts w:ascii="Arial" w:hAnsi="Arial" w:cs="Arial"/>
          <w:b/>
          <w:bCs/>
        </w:rPr>
      </w:pPr>
    </w:p>
    <w:p w:rsidR="00A011CB" w:rsidRPr="00E61661" w:rsidRDefault="002356DB">
      <w:pPr>
        <w:rPr>
          <w:rFonts w:ascii="Arial" w:hAnsi="Arial" w:cs="Arial"/>
        </w:rPr>
      </w:pPr>
      <w:r>
        <w:rPr>
          <w:rFonts w:ascii="Arial" w:hAnsi="Arial" w:cs="Arial"/>
          <w:b/>
          <w:bCs/>
          <w:caps/>
        </w:rPr>
        <w:t>Psalm 139:1-6</w:t>
      </w:r>
      <w:proofErr w:type="gramStart"/>
      <w:r>
        <w:rPr>
          <w:rFonts w:ascii="Arial" w:hAnsi="Arial" w:cs="Arial"/>
          <w:b/>
          <w:bCs/>
          <w:caps/>
        </w:rPr>
        <w:t>,13</w:t>
      </w:r>
      <w:proofErr w:type="gramEnd"/>
      <w:r>
        <w:rPr>
          <w:rFonts w:ascii="Arial" w:hAnsi="Arial" w:cs="Arial"/>
          <w:b/>
          <w:bCs/>
          <w:caps/>
        </w:rPr>
        <w:t>-18</w:t>
      </w:r>
    </w:p>
    <w:p w:rsidR="00A011CB" w:rsidRPr="00E61661" w:rsidRDefault="002356DB">
      <w:pPr>
        <w:rPr>
          <w:rFonts w:ascii="Arial" w:hAnsi="Arial" w:cs="Arial"/>
        </w:rPr>
      </w:pPr>
      <w:r>
        <w:rPr>
          <w:rFonts w:ascii="Arial" w:hAnsi="Arial" w:cs="Arial"/>
        </w:rPr>
        <w:t>For musical settings of Psalm 139:1-6</w:t>
      </w:r>
      <w:proofErr w:type="gramStart"/>
      <w:r>
        <w:rPr>
          <w:rFonts w:ascii="Arial" w:hAnsi="Arial" w:cs="Arial"/>
        </w:rPr>
        <w:t>,13</w:t>
      </w:r>
      <w:proofErr w:type="gramEnd"/>
      <w:r>
        <w:rPr>
          <w:rFonts w:ascii="Arial" w:hAnsi="Arial" w:cs="Arial"/>
        </w:rPr>
        <w:t>-18, see Music Packages 4 and 9. See also TIS 88 O Lord, you have searched me out and known me.</w:t>
      </w:r>
    </w:p>
    <w:p w:rsidR="00A011CB" w:rsidRPr="00E61661" w:rsidRDefault="00A011CB">
      <w:pPr>
        <w:rPr>
          <w:rFonts w:ascii="Arial" w:hAnsi="Arial" w:cs="Arial"/>
        </w:rPr>
      </w:pPr>
    </w:p>
    <w:p w:rsidR="00A011CB" w:rsidRPr="00E61661" w:rsidRDefault="002356DB">
      <w:pPr>
        <w:rPr>
          <w:rFonts w:ascii="Arial" w:hAnsi="Arial" w:cs="Arial"/>
        </w:rPr>
      </w:pPr>
      <w:r>
        <w:rPr>
          <w:rFonts w:ascii="Arial" w:hAnsi="Arial" w:cs="Arial"/>
        </w:rPr>
        <w:t xml:space="preserve">The following metrical paraphrase of Psalm 139:1-6,13-18 by David </w:t>
      </w:r>
      <w:proofErr w:type="spellStart"/>
      <w:r>
        <w:rPr>
          <w:rFonts w:ascii="Arial" w:hAnsi="Arial" w:cs="Arial"/>
        </w:rPr>
        <w:t>Schütz</w:t>
      </w:r>
      <w:proofErr w:type="spellEnd"/>
      <w:r>
        <w:rPr>
          <w:rFonts w:ascii="Arial" w:hAnsi="Arial" w:cs="Arial"/>
        </w:rPr>
        <w:t xml:space="preserve"> could be sung to the tune 'Dir, </w:t>
      </w:r>
      <w:proofErr w:type="spellStart"/>
      <w:r>
        <w:rPr>
          <w:rFonts w:ascii="Arial" w:hAnsi="Arial" w:cs="Arial"/>
        </w:rPr>
        <w:t>dir</w:t>
      </w:r>
      <w:proofErr w:type="spellEnd"/>
      <w:r>
        <w:rPr>
          <w:rFonts w:ascii="Arial" w:hAnsi="Arial" w:cs="Arial"/>
        </w:rPr>
        <w:t>, Jehovah' (LH</w:t>
      </w:r>
      <w:r>
        <w:rPr>
          <w:rFonts w:ascii="Arial" w:hAnsi="Arial" w:cs="Arial"/>
          <w:i/>
          <w:iCs/>
        </w:rPr>
        <w:t xml:space="preserve"> </w:t>
      </w:r>
      <w:r>
        <w:rPr>
          <w:rFonts w:ascii="Arial" w:hAnsi="Arial" w:cs="Arial"/>
        </w:rPr>
        <w:t xml:space="preserve">218). If reproducing this version, please put 'Words (c) David </w:t>
      </w:r>
      <w:proofErr w:type="spellStart"/>
      <w:r>
        <w:rPr>
          <w:rFonts w:ascii="Arial" w:hAnsi="Arial" w:cs="Arial"/>
        </w:rPr>
        <w:t>Schütz</w:t>
      </w:r>
      <w:proofErr w:type="spellEnd"/>
      <w:r>
        <w:rPr>
          <w:rFonts w:ascii="Arial" w:hAnsi="Arial" w:cs="Arial"/>
        </w:rPr>
        <w:t>' at the beginning or the end of the psalm.</w:t>
      </w:r>
    </w:p>
    <w:p w:rsidR="00A011CB" w:rsidRPr="00E61661" w:rsidRDefault="00A011CB">
      <w:pPr>
        <w:rPr>
          <w:rFonts w:ascii="Arial" w:hAnsi="Arial" w:cs="Arial"/>
        </w:rPr>
      </w:pPr>
    </w:p>
    <w:p w:rsidR="00A011CB" w:rsidRPr="006E1ADE" w:rsidRDefault="002356DB">
      <w:pPr>
        <w:pStyle w:val="hymn"/>
        <w:rPr>
          <w:rFonts w:ascii="Arial" w:hAnsi="Arial" w:cs="Arial"/>
        </w:rPr>
      </w:pPr>
      <w:r>
        <w:rPr>
          <w:rFonts w:ascii="Arial" w:hAnsi="Arial" w:cs="Arial"/>
        </w:rPr>
        <w:t>O Lord, you've searched me and you know me,</w:t>
      </w:r>
    </w:p>
    <w:p w:rsidR="00A011CB" w:rsidRPr="006E1ADE" w:rsidRDefault="002356DB">
      <w:pPr>
        <w:pStyle w:val="hymn"/>
        <w:rPr>
          <w:rFonts w:ascii="Arial" w:hAnsi="Arial" w:cs="Arial"/>
        </w:rPr>
      </w:pPr>
      <w:proofErr w:type="gramStart"/>
      <w:r>
        <w:rPr>
          <w:rFonts w:ascii="Arial" w:hAnsi="Arial" w:cs="Arial"/>
        </w:rPr>
        <w:t>you</w:t>
      </w:r>
      <w:proofErr w:type="gramEnd"/>
      <w:r>
        <w:rPr>
          <w:rFonts w:ascii="Arial" w:hAnsi="Arial" w:cs="Arial"/>
        </w:rPr>
        <w:t xml:space="preserve"> know when I sit down and when I rise.</w:t>
      </w:r>
    </w:p>
    <w:p w:rsidR="00A011CB" w:rsidRPr="006E1ADE" w:rsidRDefault="002356DB">
      <w:pPr>
        <w:pStyle w:val="hymn"/>
        <w:rPr>
          <w:rFonts w:ascii="Arial" w:hAnsi="Arial" w:cs="Arial"/>
        </w:rPr>
      </w:pPr>
      <w:r>
        <w:rPr>
          <w:rFonts w:ascii="Arial" w:hAnsi="Arial" w:cs="Arial"/>
        </w:rPr>
        <w:t>From far away you know my thinking;</w:t>
      </w:r>
    </w:p>
    <w:p w:rsidR="00A011CB" w:rsidRPr="006E1ADE" w:rsidRDefault="002356DB">
      <w:pPr>
        <w:pStyle w:val="hymn"/>
        <w:rPr>
          <w:rFonts w:ascii="Arial" w:hAnsi="Arial" w:cs="Arial"/>
        </w:rPr>
      </w:pPr>
      <w:proofErr w:type="gramStart"/>
      <w:r>
        <w:rPr>
          <w:rFonts w:ascii="Arial" w:hAnsi="Arial" w:cs="Arial"/>
        </w:rPr>
        <w:t>you</w:t>
      </w:r>
      <w:proofErr w:type="gramEnd"/>
      <w:r>
        <w:rPr>
          <w:rFonts w:ascii="Arial" w:hAnsi="Arial" w:cs="Arial"/>
        </w:rPr>
        <w:t xml:space="preserve"> watch me where I walk and where I lie.</w:t>
      </w:r>
    </w:p>
    <w:p w:rsidR="00A011CB" w:rsidRPr="006E1ADE" w:rsidRDefault="002356DB">
      <w:pPr>
        <w:pStyle w:val="hymn"/>
        <w:rPr>
          <w:rFonts w:ascii="Arial" w:hAnsi="Arial" w:cs="Arial"/>
        </w:rPr>
      </w:pPr>
      <w:r>
        <w:rPr>
          <w:rFonts w:ascii="Arial" w:hAnsi="Arial" w:cs="Arial"/>
        </w:rPr>
        <w:t>You know my ways and all the things I do,</w:t>
      </w:r>
    </w:p>
    <w:p w:rsidR="00A011CB" w:rsidRPr="006E1ADE" w:rsidRDefault="002356DB">
      <w:pPr>
        <w:pStyle w:val="hymn"/>
        <w:rPr>
          <w:rFonts w:ascii="Arial" w:hAnsi="Arial" w:cs="Arial"/>
        </w:rPr>
      </w:pPr>
      <w:proofErr w:type="gramStart"/>
      <w:r>
        <w:rPr>
          <w:rFonts w:ascii="Arial" w:hAnsi="Arial" w:cs="Arial"/>
        </w:rPr>
        <w:t>before</w:t>
      </w:r>
      <w:proofErr w:type="gramEnd"/>
      <w:r>
        <w:rPr>
          <w:rFonts w:ascii="Arial" w:hAnsi="Arial" w:cs="Arial"/>
        </w:rPr>
        <w:t xml:space="preserve"> I speak a word, it's known to you.</w:t>
      </w:r>
    </w:p>
    <w:p w:rsidR="00A011CB" w:rsidRPr="006E1ADE" w:rsidRDefault="00A011CB">
      <w:pPr>
        <w:pStyle w:val="hymn"/>
        <w:rPr>
          <w:rFonts w:ascii="Arial" w:hAnsi="Arial" w:cs="Arial"/>
        </w:rPr>
      </w:pPr>
    </w:p>
    <w:p w:rsidR="00A011CB" w:rsidRPr="006E1ADE" w:rsidRDefault="002356DB">
      <w:pPr>
        <w:pStyle w:val="hymn"/>
        <w:rPr>
          <w:rFonts w:ascii="Arial" w:hAnsi="Arial" w:cs="Arial"/>
        </w:rPr>
      </w:pPr>
      <w:r>
        <w:rPr>
          <w:rFonts w:ascii="Arial" w:hAnsi="Arial" w:cs="Arial"/>
        </w:rPr>
        <w:t>On every side, you're all around me;</w:t>
      </w:r>
    </w:p>
    <w:p w:rsidR="00A011CB" w:rsidRPr="006E1ADE" w:rsidRDefault="002356DB">
      <w:pPr>
        <w:pStyle w:val="hymn"/>
        <w:rPr>
          <w:rFonts w:ascii="Arial" w:hAnsi="Arial" w:cs="Arial"/>
        </w:rPr>
      </w:pPr>
      <w:proofErr w:type="gramStart"/>
      <w:r>
        <w:rPr>
          <w:rFonts w:ascii="Arial" w:hAnsi="Arial" w:cs="Arial"/>
        </w:rPr>
        <w:t>your</w:t>
      </w:r>
      <w:proofErr w:type="gramEnd"/>
      <w:r>
        <w:rPr>
          <w:rFonts w:ascii="Arial" w:hAnsi="Arial" w:cs="Arial"/>
        </w:rPr>
        <w:t xml:space="preserve"> mighty hand is always over me.</w:t>
      </w:r>
    </w:p>
    <w:p w:rsidR="00A011CB" w:rsidRPr="006E1ADE" w:rsidRDefault="002356DB">
      <w:pPr>
        <w:pStyle w:val="hymn"/>
        <w:rPr>
          <w:rFonts w:ascii="Arial" w:hAnsi="Arial" w:cs="Arial"/>
        </w:rPr>
      </w:pPr>
      <w:r>
        <w:rPr>
          <w:rFonts w:ascii="Arial" w:hAnsi="Arial" w:cs="Arial"/>
        </w:rPr>
        <w:t>So great your knowledge - far beyond me! -</w:t>
      </w:r>
    </w:p>
    <w:p w:rsidR="00A011CB" w:rsidRPr="006E1ADE" w:rsidRDefault="002356DB">
      <w:pPr>
        <w:pStyle w:val="hymn"/>
        <w:rPr>
          <w:rFonts w:ascii="Arial" w:hAnsi="Arial" w:cs="Arial"/>
        </w:rPr>
      </w:pPr>
      <w:proofErr w:type="gramStart"/>
      <w:r>
        <w:rPr>
          <w:rFonts w:ascii="Arial" w:hAnsi="Arial" w:cs="Arial"/>
        </w:rPr>
        <w:t>its</w:t>
      </w:r>
      <w:proofErr w:type="gramEnd"/>
      <w:r>
        <w:rPr>
          <w:rFonts w:ascii="Arial" w:hAnsi="Arial" w:cs="Arial"/>
        </w:rPr>
        <w:t xml:space="preserve"> height and depth too great for me to see.</w:t>
      </w:r>
    </w:p>
    <w:p w:rsidR="00A011CB" w:rsidRPr="006E1ADE" w:rsidRDefault="002356DB">
      <w:pPr>
        <w:pStyle w:val="hymn"/>
        <w:rPr>
          <w:rFonts w:ascii="Arial" w:hAnsi="Arial" w:cs="Arial"/>
        </w:rPr>
      </w:pPr>
      <w:r>
        <w:rPr>
          <w:rFonts w:ascii="Arial" w:hAnsi="Arial" w:cs="Arial"/>
        </w:rPr>
        <w:t>For it was you who made my inmost being</w:t>
      </w:r>
    </w:p>
    <w:p w:rsidR="00A011CB" w:rsidRPr="006E1ADE" w:rsidRDefault="002356DB">
      <w:pPr>
        <w:pStyle w:val="hymn"/>
        <w:rPr>
          <w:rFonts w:ascii="Arial" w:hAnsi="Arial" w:cs="Arial"/>
        </w:rPr>
      </w:pPr>
      <w:proofErr w:type="gramStart"/>
      <w:r>
        <w:rPr>
          <w:rFonts w:ascii="Arial" w:hAnsi="Arial" w:cs="Arial"/>
        </w:rPr>
        <w:t>and</w:t>
      </w:r>
      <w:proofErr w:type="gramEnd"/>
      <w:r>
        <w:rPr>
          <w:rFonts w:ascii="Arial" w:hAnsi="Arial" w:cs="Arial"/>
        </w:rPr>
        <w:t xml:space="preserve"> knitted me together in the womb.</w:t>
      </w:r>
    </w:p>
    <w:p w:rsidR="00A011CB" w:rsidRPr="006E1ADE" w:rsidRDefault="00A011CB">
      <w:pPr>
        <w:pStyle w:val="hymn"/>
        <w:rPr>
          <w:rFonts w:ascii="Arial" w:hAnsi="Arial" w:cs="Arial"/>
        </w:rPr>
      </w:pPr>
    </w:p>
    <w:p w:rsidR="00A011CB" w:rsidRPr="006E1ADE" w:rsidRDefault="002356DB">
      <w:pPr>
        <w:pStyle w:val="hymn"/>
        <w:rPr>
          <w:rFonts w:ascii="Arial" w:hAnsi="Arial" w:cs="Arial"/>
        </w:rPr>
      </w:pPr>
      <w:r>
        <w:rPr>
          <w:rFonts w:ascii="Arial" w:hAnsi="Arial" w:cs="Arial"/>
        </w:rPr>
        <w:t xml:space="preserve">I praise you for my wondrous making - </w:t>
      </w:r>
    </w:p>
    <w:p w:rsidR="00A011CB" w:rsidRPr="006E1ADE" w:rsidRDefault="002356DB">
      <w:pPr>
        <w:pStyle w:val="hymn"/>
        <w:rPr>
          <w:rFonts w:ascii="Arial" w:hAnsi="Arial" w:cs="Arial"/>
        </w:rPr>
      </w:pPr>
      <w:r>
        <w:rPr>
          <w:rFonts w:ascii="Arial" w:hAnsi="Arial" w:cs="Arial"/>
        </w:rPr>
        <w:t>I know that all your works are wonderful.</w:t>
      </w:r>
    </w:p>
    <w:p w:rsidR="00A011CB" w:rsidRPr="006E1ADE" w:rsidRDefault="002356DB">
      <w:pPr>
        <w:pStyle w:val="hymn"/>
        <w:rPr>
          <w:rFonts w:ascii="Arial" w:hAnsi="Arial" w:cs="Arial"/>
        </w:rPr>
      </w:pPr>
      <w:r>
        <w:rPr>
          <w:rFonts w:ascii="Arial" w:hAnsi="Arial" w:cs="Arial"/>
        </w:rPr>
        <w:t>When I was hidden deep in darkness,</w:t>
      </w:r>
    </w:p>
    <w:p w:rsidR="00A011CB" w:rsidRPr="006E1ADE" w:rsidRDefault="002356DB">
      <w:pPr>
        <w:pStyle w:val="hymn"/>
        <w:rPr>
          <w:rFonts w:ascii="Arial" w:hAnsi="Arial" w:cs="Arial"/>
        </w:rPr>
      </w:pPr>
      <w:proofErr w:type="gramStart"/>
      <w:r>
        <w:rPr>
          <w:rFonts w:ascii="Arial" w:hAnsi="Arial" w:cs="Arial"/>
        </w:rPr>
        <w:t>yet</w:t>
      </w:r>
      <w:proofErr w:type="gramEnd"/>
      <w:r>
        <w:rPr>
          <w:rFonts w:ascii="Arial" w:hAnsi="Arial" w:cs="Arial"/>
        </w:rPr>
        <w:t xml:space="preserve"> there you saw me and you made me whole.</w:t>
      </w:r>
    </w:p>
    <w:p w:rsidR="00A011CB" w:rsidRPr="006E1ADE" w:rsidRDefault="002356DB">
      <w:pPr>
        <w:pStyle w:val="hymn"/>
        <w:rPr>
          <w:rFonts w:ascii="Arial" w:hAnsi="Arial" w:cs="Arial"/>
        </w:rPr>
      </w:pPr>
      <w:r>
        <w:rPr>
          <w:rFonts w:ascii="Arial" w:hAnsi="Arial" w:cs="Arial"/>
        </w:rPr>
        <w:t>And even then you numbered all my days -</w:t>
      </w:r>
    </w:p>
    <w:p w:rsidR="00A011CB" w:rsidRPr="006E1ADE" w:rsidRDefault="002356DB">
      <w:pPr>
        <w:pStyle w:val="hymn"/>
        <w:rPr>
          <w:rFonts w:ascii="Arial" w:hAnsi="Arial" w:cs="Arial"/>
        </w:rPr>
      </w:pPr>
      <w:proofErr w:type="gramStart"/>
      <w:r>
        <w:rPr>
          <w:rFonts w:ascii="Arial" w:hAnsi="Arial" w:cs="Arial"/>
        </w:rPr>
        <w:t>my</w:t>
      </w:r>
      <w:proofErr w:type="gramEnd"/>
      <w:r>
        <w:rPr>
          <w:rFonts w:ascii="Arial" w:hAnsi="Arial" w:cs="Arial"/>
        </w:rPr>
        <w:t xml:space="preserve"> life unlived was written on your page.</w:t>
      </w:r>
    </w:p>
    <w:p w:rsidR="00A011CB" w:rsidRPr="006E1ADE" w:rsidRDefault="00A011CB">
      <w:pPr>
        <w:pStyle w:val="hymn"/>
        <w:rPr>
          <w:rFonts w:ascii="Arial" w:hAnsi="Arial" w:cs="Arial"/>
        </w:rPr>
      </w:pPr>
    </w:p>
    <w:p w:rsidR="00A011CB" w:rsidRPr="006E1ADE" w:rsidRDefault="002356DB">
      <w:pPr>
        <w:pStyle w:val="hymn"/>
        <w:rPr>
          <w:rFonts w:ascii="Arial" w:hAnsi="Arial" w:cs="Arial"/>
        </w:rPr>
      </w:pPr>
      <w:r>
        <w:rPr>
          <w:rFonts w:ascii="Arial" w:hAnsi="Arial" w:cs="Arial"/>
        </w:rPr>
        <w:t>Your thoughts, O God, are deep in mystery!</w:t>
      </w:r>
    </w:p>
    <w:p w:rsidR="00A011CB" w:rsidRPr="006E1ADE" w:rsidRDefault="002356DB">
      <w:pPr>
        <w:pStyle w:val="hymn"/>
        <w:rPr>
          <w:rFonts w:ascii="Arial" w:hAnsi="Arial" w:cs="Arial"/>
        </w:rPr>
      </w:pPr>
      <w:r>
        <w:rPr>
          <w:rFonts w:ascii="Arial" w:hAnsi="Arial" w:cs="Arial"/>
        </w:rPr>
        <w:t>How vast they are is more than I can say.</w:t>
      </w:r>
    </w:p>
    <w:p w:rsidR="00A011CB" w:rsidRPr="006E1ADE" w:rsidRDefault="002356DB">
      <w:pPr>
        <w:pStyle w:val="hymn"/>
        <w:rPr>
          <w:rFonts w:ascii="Arial" w:hAnsi="Arial" w:cs="Arial"/>
        </w:rPr>
      </w:pPr>
      <w:proofErr w:type="spellStart"/>
      <w:r>
        <w:rPr>
          <w:rFonts w:ascii="Arial" w:hAnsi="Arial" w:cs="Arial"/>
        </w:rPr>
        <w:t>Were</w:t>
      </w:r>
      <w:proofErr w:type="spellEnd"/>
      <w:r>
        <w:rPr>
          <w:rFonts w:ascii="Arial" w:hAnsi="Arial" w:cs="Arial"/>
        </w:rPr>
        <w:t xml:space="preserve"> I to count your thoughts, I'd stumble -</w:t>
      </w:r>
    </w:p>
    <w:p w:rsidR="00A011CB" w:rsidRPr="006E1ADE" w:rsidRDefault="002356DB">
      <w:pPr>
        <w:pStyle w:val="hymn"/>
        <w:rPr>
          <w:rFonts w:ascii="Arial" w:hAnsi="Arial" w:cs="Arial"/>
        </w:rPr>
      </w:pPr>
      <w:proofErr w:type="gramStart"/>
      <w:r>
        <w:rPr>
          <w:rFonts w:ascii="Arial" w:hAnsi="Arial" w:cs="Arial"/>
        </w:rPr>
        <w:t>their</w:t>
      </w:r>
      <w:proofErr w:type="gramEnd"/>
      <w:r>
        <w:rPr>
          <w:rFonts w:ascii="Arial" w:hAnsi="Arial" w:cs="Arial"/>
        </w:rPr>
        <w:t xml:space="preserve"> number is far more than grains of sand!</w:t>
      </w:r>
    </w:p>
    <w:p w:rsidR="00A011CB" w:rsidRPr="006E1ADE" w:rsidRDefault="002356DB">
      <w:pPr>
        <w:pStyle w:val="hymn"/>
        <w:rPr>
          <w:rFonts w:ascii="Arial" w:hAnsi="Arial" w:cs="Arial"/>
        </w:rPr>
      </w:pPr>
      <w:r>
        <w:rPr>
          <w:rFonts w:ascii="Arial" w:hAnsi="Arial" w:cs="Arial"/>
        </w:rPr>
        <w:t>If counting them, I were to fall asleep,</w:t>
      </w:r>
    </w:p>
    <w:p w:rsidR="00A011CB" w:rsidRPr="006E1ADE" w:rsidRDefault="002356DB">
      <w:pPr>
        <w:pStyle w:val="hymn"/>
        <w:rPr>
          <w:rFonts w:ascii="Arial" w:hAnsi="Arial" w:cs="Arial"/>
        </w:rPr>
      </w:pPr>
      <w:proofErr w:type="gramStart"/>
      <w:r>
        <w:rPr>
          <w:rFonts w:ascii="Arial" w:hAnsi="Arial" w:cs="Arial"/>
        </w:rPr>
        <w:t>when</w:t>
      </w:r>
      <w:proofErr w:type="gramEnd"/>
      <w:r>
        <w:rPr>
          <w:rFonts w:ascii="Arial" w:hAnsi="Arial" w:cs="Arial"/>
        </w:rPr>
        <w:t xml:space="preserve"> I awoke you'd still be here with me.</w:t>
      </w:r>
    </w:p>
    <w:p w:rsidR="00A011CB" w:rsidRPr="00E61661" w:rsidRDefault="00A011CB">
      <w:pPr>
        <w:pStyle w:val="hymn"/>
        <w:rPr>
          <w:rFonts w:ascii="Arial" w:hAnsi="Arial" w:cs="Arial"/>
          <w:sz w:val="24"/>
          <w:szCs w:val="24"/>
          <w:rPrChange w:id="478" w:author="trudi" w:date="2017-07-31T11:20:00Z">
            <w:rPr>
              <w:rFonts w:ascii="Arial" w:hAnsi="Arial" w:cs="Arial"/>
            </w:rPr>
          </w:rPrChange>
        </w:rPr>
      </w:pPr>
    </w:p>
    <w:p w:rsidR="00A011CB" w:rsidRPr="00E61661" w:rsidRDefault="002356DB">
      <w:pPr>
        <w:rPr>
          <w:rFonts w:ascii="Arial" w:hAnsi="Arial" w:cs="Arial"/>
          <w:b/>
          <w:bCs/>
        </w:rPr>
      </w:pPr>
      <w:r>
        <w:rPr>
          <w:rFonts w:ascii="Arial" w:hAnsi="Arial" w:cs="Arial"/>
        </w:rPr>
        <w:t xml:space="preserve">Note that the songs AT 224 </w:t>
      </w:r>
      <w:r w:rsidRPr="002356DB">
        <w:rPr>
          <w:rFonts w:ascii="Arial" w:hAnsi="Arial" w:cs="Arial"/>
          <w:i/>
          <w:rPrChange w:id="479" w:author="trudi" w:date="2017-07-31T11:29:00Z">
            <w:rPr>
              <w:rFonts w:ascii="Arial" w:hAnsi="Arial" w:cs="Arial"/>
            </w:rPr>
          </w:rPrChange>
        </w:rPr>
        <w:t>Where could I run from you</w:t>
      </w:r>
      <w:r>
        <w:rPr>
          <w:rFonts w:ascii="Arial" w:hAnsi="Arial" w:cs="Arial"/>
        </w:rPr>
        <w:t xml:space="preserve">, 394 </w:t>
      </w:r>
      <w:r w:rsidRPr="002356DB">
        <w:rPr>
          <w:rFonts w:ascii="Arial" w:hAnsi="Arial" w:cs="Arial"/>
          <w:i/>
          <w:rPrChange w:id="480" w:author="trudi" w:date="2017-07-31T11:29:00Z">
            <w:rPr>
              <w:rFonts w:ascii="Arial" w:hAnsi="Arial" w:cs="Arial"/>
            </w:rPr>
          </w:rPrChange>
        </w:rPr>
        <w:t>Search me, O God</w:t>
      </w:r>
      <w:r>
        <w:rPr>
          <w:rFonts w:ascii="Arial" w:hAnsi="Arial" w:cs="Arial"/>
        </w:rPr>
        <w:t xml:space="preserve">, and 424 </w:t>
      </w:r>
      <w:r w:rsidRPr="002356DB">
        <w:rPr>
          <w:rFonts w:ascii="Arial" w:hAnsi="Arial" w:cs="Arial"/>
          <w:i/>
          <w:rPrChange w:id="481" w:author="trudi" w:date="2017-07-31T11:29:00Z">
            <w:rPr>
              <w:rFonts w:ascii="Arial" w:hAnsi="Arial" w:cs="Arial"/>
            </w:rPr>
          </w:rPrChange>
        </w:rPr>
        <w:t>O God, you search me</w:t>
      </w:r>
      <w:r>
        <w:rPr>
          <w:rFonts w:ascii="Arial" w:hAnsi="Arial" w:cs="Arial"/>
        </w:rPr>
        <w:t xml:space="preserve"> are song versions of Psalm 139.</w:t>
      </w:r>
    </w:p>
    <w:p w:rsidR="00A011CB" w:rsidRPr="00E61661" w:rsidRDefault="00A011CB">
      <w:pPr>
        <w:pStyle w:val="hymn"/>
        <w:rPr>
          <w:rFonts w:ascii="Arial" w:hAnsi="Arial" w:cs="Arial"/>
          <w:b/>
          <w:bCs/>
          <w:sz w:val="24"/>
          <w:szCs w:val="24"/>
        </w:rPr>
      </w:pPr>
    </w:p>
    <w:p w:rsidR="00A011CB" w:rsidRPr="00E61661" w:rsidRDefault="002356DB">
      <w:pPr>
        <w:tabs>
          <w:tab w:val="left" w:pos="560"/>
        </w:tabs>
        <w:jc w:val="both"/>
        <w:rPr>
          <w:rFonts w:ascii="Arial" w:hAnsi="Arial" w:cs="Arial"/>
          <w:bCs/>
          <w:rPrChange w:id="482" w:author="trudi" w:date="2017-07-31T11:20:00Z">
            <w:rPr>
              <w:rFonts w:ascii="Arial" w:hAnsi="Arial" w:cs="Arial"/>
              <w:bCs/>
              <w:color w:val="0070C0"/>
            </w:rPr>
          </w:rPrChange>
        </w:rPr>
      </w:pPr>
      <w:r>
        <w:rPr>
          <w:rFonts w:ascii="Arial" w:hAnsi="Arial" w:cs="Arial"/>
          <w:b/>
          <w:bCs/>
        </w:rPr>
        <w:t>PSALM 81:1-10</w:t>
      </w:r>
    </w:p>
    <w:p w:rsidR="00A011CB" w:rsidRPr="00E61661" w:rsidRDefault="002356DB">
      <w:pPr>
        <w:tabs>
          <w:tab w:val="left" w:pos="560"/>
        </w:tabs>
        <w:jc w:val="both"/>
        <w:rPr>
          <w:rFonts w:ascii="Arial" w:hAnsi="Arial" w:cs="Arial"/>
          <w:bCs/>
          <w:rPrChange w:id="483" w:author="trudi" w:date="2017-07-31T11:20:00Z">
            <w:rPr>
              <w:rFonts w:ascii="Arial" w:hAnsi="Arial" w:cs="Arial"/>
              <w:bCs/>
              <w:color w:val="0070C0"/>
            </w:rPr>
          </w:rPrChange>
        </w:rPr>
      </w:pPr>
      <w:r w:rsidRPr="002356DB">
        <w:rPr>
          <w:rFonts w:ascii="Arial" w:hAnsi="Arial" w:cs="Arial"/>
          <w:bCs/>
          <w:rPrChange w:id="484" w:author="trudi" w:date="2017-07-31T11:20:00Z">
            <w:rPr>
              <w:rFonts w:ascii="Arial" w:hAnsi="Arial" w:cs="Arial"/>
              <w:bCs/>
              <w:color w:val="0070C0"/>
            </w:rPr>
          </w:rPrChange>
        </w:rPr>
        <w:t xml:space="preserve">TIS 43 </w:t>
      </w:r>
      <w:r w:rsidRPr="002356DB">
        <w:rPr>
          <w:rFonts w:ascii="Arial" w:hAnsi="Arial" w:cs="Arial"/>
          <w:bCs/>
          <w:i/>
          <w:rPrChange w:id="485" w:author="trudi" w:date="2017-07-31T11:29:00Z">
            <w:rPr>
              <w:rFonts w:ascii="Arial" w:hAnsi="Arial" w:cs="Arial"/>
              <w:bCs/>
              <w:color w:val="0070C0"/>
            </w:rPr>
          </w:rPrChange>
        </w:rPr>
        <w:t>Sing to the Lord a new song</w:t>
      </w:r>
      <w:r w:rsidRPr="002356DB">
        <w:rPr>
          <w:rFonts w:ascii="Arial" w:hAnsi="Arial" w:cs="Arial"/>
          <w:bCs/>
          <w:rPrChange w:id="486" w:author="trudi" w:date="2017-07-31T11:20:00Z">
            <w:rPr>
              <w:rFonts w:ascii="Arial" w:hAnsi="Arial" w:cs="Arial"/>
              <w:bCs/>
              <w:color w:val="0070C0"/>
            </w:rPr>
          </w:rPrChange>
        </w:rPr>
        <w:t xml:space="preserve"> is based on this Psalm.</w:t>
      </w:r>
    </w:p>
    <w:p w:rsidR="00A011CB" w:rsidRPr="00E61661" w:rsidRDefault="002356DB">
      <w:pPr>
        <w:tabs>
          <w:tab w:val="left" w:pos="560"/>
        </w:tabs>
        <w:rPr>
          <w:rFonts w:ascii="Arial" w:hAnsi="Arial" w:cs="Arial"/>
          <w:bCs/>
          <w:rPrChange w:id="487" w:author="trudi" w:date="2017-07-31T11:20:00Z">
            <w:rPr>
              <w:rFonts w:ascii="Arial" w:hAnsi="Arial" w:cs="Arial"/>
              <w:bCs/>
              <w:color w:val="0070C0"/>
            </w:rPr>
          </w:rPrChange>
        </w:rPr>
      </w:pPr>
      <w:r w:rsidRPr="002356DB">
        <w:rPr>
          <w:rFonts w:ascii="Arial" w:hAnsi="Arial" w:cs="Arial"/>
          <w:bCs/>
          <w:rPrChange w:id="488" w:author="trudi" w:date="2017-07-31T11:20:00Z">
            <w:rPr>
              <w:rFonts w:ascii="Arial" w:hAnsi="Arial" w:cs="Arial"/>
              <w:bCs/>
              <w:color w:val="0070C0"/>
            </w:rPr>
          </w:rPrChange>
        </w:rPr>
        <w:t xml:space="preserve">Another metrical setting can be found here: </w:t>
      </w:r>
      <w:r w:rsidRPr="002356DB">
        <w:rPr>
          <w:rFonts w:ascii="Arial" w:hAnsi="Arial" w:cs="Arial"/>
          <w:color w:val="4F81BD" w:themeColor="accent1"/>
          <w:rPrChange w:id="489" w:author="trudi" w:date="2017-07-31T11:36:00Z">
            <w:rPr>
              <w:color w:val="0000FF"/>
              <w:u w:val="single"/>
            </w:rPr>
          </w:rPrChange>
        </w:rPr>
        <w:fldChar w:fldCharType="begin"/>
      </w:r>
      <w:r w:rsidRPr="002356DB">
        <w:rPr>
          <w:rFonts w:ascii="Arial" w:hAnsi="Arial" w:cs="Arial"/>
          <w:color w:val="4F81BD" w:themeColor="accent1"/>
          <w:rPrChange w:id="490" w:author="trudi" w:date="2017-07-31T11:36:00Z">
            <w:rPr/>
          </w:rPrChange>
        </w:rPr>
        <w:instrText xml:space="preserve"> HYPERLINK "http://metricalpsalms.homestead.com/psalm81_1_10.html"</w:instrText>
      </w:r>
      <w:r w:rsidRPr="002356DB">
        <w:rPr>
          <w:rFonts w:ascii="Arial" w:hAnsi="Arial" w:cs="Arial"/>
          <w:color w:val="4F81BD" w:themeColor="accent1"/>
          <w:rPrChange w:id="491" w:author="trudi" w:date="2017-07-31T11:36:00Z">
            <w:rPr>
              <w:color w:val="0000FF"/>
              <w:u w:val="single"/>
            </w:rPr>
          </w:rPrChange>
        </w:rPr>
        <w:fldChar w:fldCharType="separate"/>
      </w:r>
      <w:r w:rsidRPr="002356DB">
        <w:rPr>
          <w:rStyle w:val="Hyperlink"/>
          <w:rFonts w:ascii="Arial" w:hAnsi="Arial" w:cs="Arial"/>
          <w:bCs/>
          <w:color w:val="4F81BD" w:themeColor="accent1"/>
          <w:rPrChange w:id="492" w:author="trudi" w:date="2017-07-31T11:36:00Z">
            <w:rPr>
              <w:rStyle w:val="Hyperlink"/>
              <w:rFonts w:ascii="Arial" w:hAnsi="Arial" w:cs="Arial"/>
              <w:bCs/>
            </w:rPr>
          </w:rPrChange>
        </w:rPr>
        <w:t>http://metricalpsalms.homestead.com/psalm81_1_10.html</w:t>
      </w:r>
      <w:r w:rsidRPr="002356DB">
        <w:rPr>
          <w:rFonts w:ascii="Arial" w:hAnsi="Arial" w:cs="Arial"/>
          <w:color w:val="4F81BD" w:themeColor="accent1"/>
          <w:rPrChange w:id="493" w:author="trudi" w:date="2017-07-31T11:36:00Z">
            <w:rPr>
              <w:color w:val="0000FF"/>
              <w:u w:val="single"/>
            </w:rPr>
          </w:rPrChange>
        </w:rPr>
        <w:fldChar w:fldCharType="end"/>
      </w:r>
      <w:r w:rsidRPr="002356DB">
        <w:rPr>
          <w:rFonts w:ascii="Arial" w:hAnsi="Arial" w:cs="Arial"/>
          <w:bCs/>
          <w:rPrChange w:id="494" w:author="trudi" w:date="2017-07-31T11:20:00Z">
            <w:rPr>
              <w:rFonts w:ascii="Arial" w:hAnsi="Arial" w:cs="Arial"/>
              <w:bCs/>
              <w:color w:val="0000FF"/>
              <w:u w:val="single"/>
            </w:rPr>
          </w:rPrChange>
        </w:rPr>
        <w:t xml:space="preserve"> </w:t>
      </w:r>
    </w:p>
    <w:p w:rsidR="00A011CB" w:rsidRPr="00E61661" w:rsidRDefault="002356DB">
      <w:pPr>
        <w:tabs>
          <w:tab w:val="left" w:pos="560"/>
        </w:tabs>
        <w:rPr>
          <w:rFonts w:ascii="Arial" w:hAnsi="Arial" w:cs="Arial"/>
        </w:rPr>
      </w:pPr>
      <w:r w:rsidRPr="002356DB">
        <w:rPr>
          <w:rFonts w:ascii="Arial" w:hAnsi="Arial" w:cs="Arial"/>
          <w:bCs/>
          <w:rPrChange w:id="495" w:author="trudi" w:date="2017-07-31T11:20:00Z">
            <w:rPr>
              <w:rFonts w:ascii="Arial" w:hAnsi="Arial" w:cs="Arial"/>
              <w:bCs/>
              <w:color w:val="0070C0"/>
              <w:u w:val="single"/>
            </w:rPr>
          </w:rPrChange>
        </w:rPr>
        <w:t xml:space="preserve">Other metrical settings can be found here: </w:t>
      </w:r>
      <w:r w:rsidRPr="002356DB">
        <w:rPr>
          <w:rFonts w:ascii="Arial" w:hAnsi="Arial" w:cs="Arial"/>
          <w:color w:val="4F81BD" w:themeColor="accent1"/>
          <w:rPrChange w:id="496" w:author="trudi" w:date="2017-07-31T11:36:00Z">
            <w:rPr>
              <w:color w:val="0000FF"/>
              <w:u w:val="single"/>
            </w:rPr>
          </w:rPrChange>
        </w:rPr>
        <w:fldChar w:fldCharType="begin"/>
      </w:r>
      <w:r w:rsidRPr="002356DB">
        <w:rPr>
          <w:rFonts w:ascii="Arial" w:hAnsi="Arial" w:cs="Arial"/>
          <w:color w:val="4F81BD" w:themeColor="accent1"/>
          <w:rPrChange w:id="497" w:author="trudi" w:date="2017-07-31T11:36:00Z">
            <w:rPr>
              <w:color w:val="0000FF"/>
              <w:u w:val="single"/>
            </w:rPr>
          </w:rPrChange>
        </w:rPr>
        <w:instrText xml:space="preserve"> HYPERLINK "http://www0.cpdl.org/wiki/index.php/Psalm_81"</w:instrText>
      </w:r>
      <w:r w:rsidRPr="002356DB">
        <w:rPr>
          <w:rFonts w:ascii="Arial" w:hAnsi="Arial" w:cs="Arial"/>
          <w:color w:val="4F81BD" w:themeColor="accent1"/>
          <w:rPrChange w:id="498" w:author="trudi" w:date="2017-07-31T11:36:00Z">
            <w:rPr>
              <w:color w:val="0000FF"/>
              <w:u w:val="single"/>
            </w:rPr>
          </w:rPrChange>
        </w:rPr>
        <w:fldChar w:fldCharType="separate"/>
      </w:r>
      <w:r w:rsidRPr="002356DB">
        <w:rPr>
          <w:rStyle w:val="Hyperlink"/>
          <w:rFonts w:ascii="Arial" w:hAnsi="Arial" w:cs="Arial"/>
          <w:bCs/>
          <w:color w:val="4F81BD" w:themeColor="accent1"/>
          <w:rPrChange w:id="499" w:author="trudi" w:date="2017-07-31T11:36:00Z">
            <w:rPr>
              <w:rStyle w:val="Hyperlink"/>
              <w:rFonts w:ascii="Arial" w:hAnsi="Arial" w:cs="Arial"/>
              <w:bCs/>
            </w:rPr>
          </w:rPrChange>
        </w:rPr>
        <w:t>http://www0.cpdl.org/wiki/index.php/Psalm_81</w:t>
      </w:r>
      <w:r w:rsidRPr="002356DB">
        <w:rPr>
          <w:rFonts w:ascii="Arial" w:hAnsi="Arial" w:cs="Arial"/>
          <w:color w:val="4F81BD" w:themeColor="accent1"/>
          <w:rPrChange w:id="500" w:author="trudi" w:date="2017-07-31T11:36:00Z">
            <w:rPr>
              <w:color w:val="0000FF"/>
              <w:u w:val="single"/>
            </w:rPr>
          </w:rPrChange>
        </w:rPr>
        <w:fldChar w:fldCharType="end"/>
      </w:r>
      <w:r w:rsidRPr="002356DB">
        <w:rPr>
          <w:rFonts w:ascii="Arial" w:hAnsi="Arial" w:cs="Arial"/>
          <w:bCs/>
          <w:rPrChange w:id="501" w:author="trudi" w:date="2017-07-31T11:20:00Z">
            <w:rPr>
              <w:rFonts w:ascii="Arial" w:hAnsi="Arial" w:cs="Arial"/>
              <w:bCs/>
              <w:color w:val="0000FF"/>
              <w:u w:val="single"/>
            </w:rPr>
          </w:rPrChange>
        </w:rPr>
        <w:t xml:space="preserve"> </w:t>
      </w:r>
    </w:p>
    <w:p w:rsidR="00A011CB" w:rsidRPr="00E61661" w:rsidRDefault="00A011CB">
      <w:pPr>
        <w:pStyle w:val="hymn"/>
        <w:rPr>
          <w:rFonts w:ascii="Arial" w:hAnsi="Arial" w:cs="Arial"/>
          <w:sz w:val="24"/>
          <w:szCs w:val="24"/>
          <w:rPrChange w:id="502" w:author="trudi" w:date="2017-07-31T11:20:00Z">
            <w:rPr>
              <w:rFonts w:ascii="Arial" w:hAnsi="Arial" w:cs="Arial"/>
            </w:rPr>
          </w:rPrChange>
        </w:rPr>
      </w:pPr>
    </w:p>
    <w:p w:rsidR="00A011CB" w:rsidRPr="00E61661" w:rsidRDefault="00A011CB">
      <w:pPr>
        <w:pStyle w:val="hymn"/>
        <w:rPr>
          <w:rFonts w:ascii="Arial" w:hAnsi="Arial" w:cs="Arial"/>
          <w:sz w:val="24"/>
          <w:szCs w:val="24"/>
          <w:rPrChange w:id="503" w:author="trudi" w:date="2017-07-31T11:20:00Z">
            <w:rPr>
              <w:rFonts w:ascii="Arial" w:hAnsi="Arial" w:cs="Arial"/>
            </w:rPr>
          </w:rPrChange>
        </w:rPr>
      </w:pPr>
    </w:p>
    <w:p w:rsidR="00A011CB" w:rsidRPr="00E61661" w:rsidRDefault="002356DB">
      <w:pPr>
        <w:pStyle w:val="headingB"/>
        <w:rPr>
          <w:rFonts w:ascii="Arial" w:hAnsi="Arial" w:cs="Arial"/>
        </w:rPr>
      </w:pPr>
      <w:r w:rsidRPr="002356DB">
        <w:rPr>
          <w:rFonts w:ascii="Arial" w:hAnsi="Arial" w:cs="Arial"/>
          <w:rPrChange w:id="504" w:author="trudi" w:date="2017-07-31T11:20:00Z">
            <w:rPr>
              <w:rFonts w:ascii="Arial" w:hAnsi="Arial" w:cs="Arial"/>
              <w:color w:val="0000FF"/>
              <w:u w:val="single"/>
            </w:rPr>
          </w:rPrChange>
        </w:rPr>
        <w:t>NOTES ON THE READINGS</w:t>
      </w:r>
    </w:p>
    <w:p w:rsidR="00A011CB" w:rsidRPr="00E61661" w:rsidRDefault="00A011CB">
      <w:pPr>
        <w:pStyle w:val="headingB"/>
        <w:rPr>
          <w:rFonts w:ascii="Arial" w:hAnsi="Arial" w:cs="Arial"/>
        </w:rPr>
      </w:pPr>
    </w:p>
    <w:p w:rsidR="00A011CB" w:rsidRPr="00E61661" w:rsidRDefault="002356DB">
      <w:pPr>
        <w:pStyle w:val="NormalGeneva"/>
        <w:rPr>
          <w:rFonts w:ascii="Arial" w:hAnsi="Arial" w:cs="Arial"/>
        </w:rPr>
      </w:pPr>
      <w:r w:rsidRPr="002356DB">
        <w:rPr>
          <w:rFonts w:ascii="Arial" w:hAnsi="Arial" w:cs="Arial"/>
          <w:rPrChange w:id="505" w:author="trudi" w:date="2017-07-31T11:20:00Z">
            <w:rPr>
              <w:rFonts w:ascii="Arial" w:hAnsi="Arial" w:cs="Arial"/>
              <w:color w:val="0000FF"/>
              <w:u w:val="single"/>
            </w:rPr>
          </w:rPrChange>
        </w:rPr>
        <w:t xml:space="preserve">See the document 'General notes and resources', under </w:t>
      </w:r>
      <w:r w:rsidRPr="002356DB">
        <w:rPr>
          <w:rFonts w:ascii="Arial" w:hAnsi="Arial" w:cs="Arial"/>
          <w:u w:val="single"/>
          <w:rPrChange w:id="506" w:author="trudi" w:date="2017-07-31T11:20:00Z">
            <w:rPr>
              <w:rFonts w:ascii="Arial" w:hAnsi="Arial" w:cs="Arial"/>
              <w:color w:val="0000FF"/>
              <w:u w:val="single"/>
            </w:rPr>
          </w:rPrChange>
        </w:rPr>
        <w:t>'Notes on the readings'</w:t>
      </w:r>
      <w:r w:rsidRPr="002356DB">
        <w:rPr>
          <w:rFonts w:ascii="Arial" w:hAnsi="Arial" w:cs="Arial"/>
          <w:rPrChange w:id="507" w:author="trudi" w:date="2017-07-31T11:20:00Z">
            <w:rPr>
              <w:rFonts w:ascii="Arial" w:hAnsi="Arial" w:cs="Arial"/>
              <w:color w:val="0000FF"/>
              <w:u w:val="single"/>
            </w:rPr>
          </w:rPrChange>
        </w:rPr>
        <w:t>, in the 'General and seasonal' folder.</w:t>
      </w:r>
    </w:p>
    <w:p w:rsidR="00A011CB" w:rsidRPr="00E61661" w:rsidRDefault="00A011CB">
      <w:pPr>
        <w:rPr>
          <w:rFonts w:ascii="Arial" w:hAnsi="Arial" w:cs="Arial"/>
        </w:rPr>
      </w:pPr>
    </w:p>
    <w:p w:rsidR="00A011CB" w:rsidRPr="00E61661" w:rsidRDefault="002356DB">
      <w:pPr>
        <w:pStyle w:val="NormalGeneva"/>
        <w:rPr>
          <w:rFonts w:ascii="Arial" w:hAnsi="Arial" w:cs="Arial"/>
          <w:rPrChange w:id="508" w:author="trudi" w:date="2017-07-31T11:20:00Z">
            <w:rPr>
              <w:rFonts w:ascii="Arial" w:hAnsi="Arial" w:cs="Arial"/>
              <w:color w:val="222222"/>
            </w:rPr>
          </w:rPrChange>
        </w:rPr>
      </w:pPr>
      <w:r w:rsidRPr="002356DB">
        <w:rPr>
          <w:rFonts w:ascii="Arial" w:hAnsi="Arial" w:cs="Arial"/>
          <w:b/>
          <w:bCs/>
          <w:rPrChange w:id="509" w:author="trudi" w:date="2017-07-31T11:20:00Z">
            <w:rPr>
              <w:rFonts w:ascii="Arial" w:hAnsi="Arial" w:cs="Arial"/>
              <w:b/>
              <w:bCs/>
              <w:color w:val="0000FF"/>
              <w:u w:val="single"/>
            </w:rPr>
          </w:rPrChange>
        </w:rPr>
        <w:t>1 SAMUEL 3:1-10:</w:t>
      </w:r>
      <w:r w:rsidRPr="002356DB">
        <w:rPr>
          <w:rFonts w:ascii="Arial" w:hAnsi="Arial" w:cs="Arial"/>
          <w:rPrChange w:id="510" w:author="trudi" w:date="2017-07-31T11:20:00Z">
            <w:rPr>
              <w:rFonts w:ascii="Arial" w:hAnsi="Arial" w:cs="Arial"/>
              <w:color w:val="0000FF"/>
              <w:u w:val="single"/>
            </w:rPr>
          </w:rPrChange>
        </w:rPr>
        <w:t xml:space="preserve"> The young boy Samuel, born in answer to prayer to aged Hannah and </w:t>
      </w:r>
      <w:proofErr w:type="spellStart"/>
      <w:r w:rsidRPr="002356DB">
        <w:rPr>
          <w:rFonts w:ascii="Arial" w:hAnsi="Arial" w:cs="Arial"/>
          <w:rPrChange w:id="511" w:author="trudi" w:date="2017-07-31T11:20:00Z">
            <w:rPr>
              <w:rFonts w:ascii="Arial" w:hAnsi="Arial" w:cs="Arial"/>
              <w:color w:val="0000FF"/>
              <w:u w:val="single"/>
            </w:rPr>
          </w:rPrChange>
        </w:rPr>
        <w:t>Elkanah</w:t>
      </w:r>
      <w:proofErr w:type="spellEnd"/>
      <w:r w:rsidRPr="002356DB">
        <w:rPr>
          <w:rFonts w:ascii="Arial" w:hAnsi="Arial" w:cs="Arial"/>
          <w:rPrChange w:id="512" w:author="trudi" w:date="2017-07-31T11:20:00Z">
            <w:rPr>
              <w:rFonts w:ascii="Arial" w:hAnsi="Arial" w:cs="Arial"/>
              <w:color w:val="0000FF"/>
              <w:u w:val="single"/>
            </w:rPr>
          </w:rPrChange>
        </w:rPr>
        <w:t>, was given back to God by his mother to serve in the temple at Shiloh. Sleeping there one night, the little boy was called by God three times during the night. Thinking it was the priest Eli who called, Samuel wakened him on each occasion. Eli eventually instructed him to answer, 'Speak Lord, your servant hears'. Samuel obeyed, and God told him many things which would happen in Israel.</w:t>
      </w:r>
    </w:p>
    <w:p w:rsidR="00A011CB" w:rsidRPr="00E61661" w:rsidRDefault="00A011CB">
      <w:pPr>
        <w:pStyle w:val="ListParagraph"/>
        <w:shd w:val="clear" w:color="auto" w:fill="FFFFFF"/>
        <w:spacing w:after="0" w:line="100" w:lineRule="atLeast"/>
        <w:ind w:left="360"/>
        <w:rPr>
          <w:rFonts w:ascii="Arial" w:hAnsi="Arial" w:cs="Arial"/>
          <w:sz w:val="24"/>
          <w:szCs w:val="24"/>
          <w:lang w:val="en-AU"/>
          <w:rPrChange w:id="513" w:author="trudi" w:date="2017-07-31T11:20:00Z">
            <w:rPr>
              <w:rFonts w:ascii="Arial" w:hAnsi="Arial" w:cs="Arial"/>
              <w:color w:val="222222"/>
              <w:sz w:val="24"/>
              <w:szCs w:val="24"/>
              <w:lang w:val="en-AU"/>
            </w:rPr>
          </w:rPrChange>
        </w:rPr>
      </w:pPr>
    </w:p>
    <w:p w:rsidR="00A011CB" w:rsidRPr="00E61661" w:rsidRDefault="002356DB">
      <w:pPr>
        <w:pStyle w:val="ListParagraph"/>
        <w:shd w:val="clear" w:color="auto" w:fill="FFFFFF"/>
        <w:spacing w:after="0" w:line="100" w:lineRule="atLeast"/>
        <w:ind w:left="0"/>
        <w:rPr>
          <w:rFonts w:ascii="Arial" w:hAnsi="Arial" w:cs="Arial"/>
          <w:sz w:val="24"/>
          <w:szCs w:val="24"/>
          <w:lang w:val="en-AU"/>
          <w:rPrChange w:id="514" w:author="trudi" w:date="2017-07-31T11:20:00Z">
            <w:rPr>
              <w:rFonts w:ascii="Arial" w:hAnsi="Arial" w:cs="Arial"/>
              <w:color w:val="222222"/>
              <w:sz w:val="24"/>
              <w:szCs w:val="24"/>
              <w:lang w:val="en-AU"/>
            </w:rPr>
          </w:rPrChange>
        </w:rPr>
      </w:pPr>
      <w:r w:rsidRPr="002356DB">
        <w:rPr>
          <w:rFonts w:ascii="Arial" w:hAnsi="Arial" w:cs="Arial"/>
          <w:b/>
          <w:sz w:val="24"/>
          <w:szCs w:val="24"/>
          <w:lang w:val="en-AU"/>
          <w:rPrChange w:id="515" w:author="trudi" w:date="2017-07-31T11:20:00Z">
            <w:rPr>
              <w:rFonts w:ascii="Arial" w:hAnsi="Arial" w:cs="Arial"/>
              <w:b/>
              <w:color w:val="222222"/>
              <w:sz w:val="24"/>
              <w:szCs w:val="24"/>
              <w:u w:val="single"/>
              <w:lang w:val="en-AU"/>
            </w:rPr>
          </w:rPrChange>
        </w:rPr>
        <w:t>DEUTERONOMY 5:12-15:</w:t>
      </w:r>
      <w:r w:rsidRPr="002356DB">
        <w:rPr>
          <w:rFonts w:ascii="Arial" w:hAnsi="Arial" w:cs="Arial"/>
          <w:sz w:val="24"/>
          <w:szCs w:val="24"/>
          <w:rPrChange w:id="516" w:author="trudi" w:date="2017-07-31T11:20:00Z">
            <w:rPr>
              <w:rFonts w:ascii="Arial" w:hAnsi="Arial" w:cs="Arial"/>
              <w:color w:val="222222"/>
              <w:sz w:val="24"/>
              <w:szCs w:val="24"/>
              <w:u w:val="single"/>
            </w:rPr>
          </w:rPrChange>
        </w:rPr>
        <w:t xml:space="preserve"> Here the Lord God provides a weekly, work-free holiday for his people. It was to be a holy day of rest for the whole household – parents and children, male and female servants, the beasts of burden and all foreign employees. The accent here is on the weekly commemoration of the liberation from slavery in Egypt by providing a time of rest and refreshment for their servants.</w:t>
      </w:r>
    </w:p>
    <w:p w:rsidR="00A011CB" w:rsidRPr="00E61661" w:rsidRDefault="00A011CB">
      <w:pPr>
        <w:pStyle w:val="ListParagraph"/>
        <w:shd w:val="clear" w:color="auto" w:fill="FFFFFF"/>
        <w:spacing w:after="0" w:line="100" w:lineRule="atLeast"/>
        <w:ind w:left="360"/>
        <w:rPr>
          <w:rFonts w:ascii="Arial" w:hAnsi="Arial" w:cs="Arial"/>
          <w:sz w:val="24"/>
          <w:szCs w:val="24"/>
          <w:lang w:val="en-AU"/>
          <w:rPrChange w:id="517" w:author="trudi" w:date="2017-07-31T11:20:00Z">
            <w:rPr>
              <w:rFonts w:ascii="Arial" w:hAnsi="Arial" w:cs="Arial"/>
              <w:color w:val="222222"/>
              <w:sz w:val="24"/>
              <w:szCs w:val="24"/>
              <w:lang w:val="en-AU"/>
            </w:rPr>
          </w:rPrChange>
        </w:rPr>
      </w:pPr>
    </w:p>
    <w:p w:rsidR="00A011CB" w:rsidRPr="00E61661" w:rsidRDefault="002356DB">
      <w:pPr>
        <w:pStyle w:val="ListParagraph"/>
        <w:shd w:val="clear" w:color="auto" w:fill="FFFFFF"/>
        <w:spacing w:after="0" w:line="100" w:lineRule="atLeast"/>
        <w:ind w:left="0"/>
        <w:rPr>
          <w:rFonts w:ascii="Arial" w:hAnsi="Arial" w:cs="Arial"/>
          <w:sz w:val="24"/>
          <w:szCs w:val="24"/>
          <w:lang w:val="en-AU"/>
          <w:rPrChange w:id="518" w:author="trudi" w:date="2017-07-31T11:20:00Z">
            <w:rPr>
              <w:rFonts w:ascii="Arial" w:hAnsi="Arial" w:cs="Arial"/>
              <w:color w:val="222222"/>
              <w:sz w:val="24"/>
              <w:szCs w:val="24"/>
              <w:lang w:val="en-AU"/>
            </w:rPr>
          </w:rPrChange>
        </w:rPr>
      </w:pPr>
      <w:r w:rsidRPr="002356DB">
        <w:rPr>
          <w:rFonts w:ascii="Arial" w:hAnsi="Arial" w:cs="Arial"/>
          <w:b/>
          <w:sz w:val="24"/>
          <w:szCs w:val="24"/>
          <w:lang w:val="en-AU"/>
          <w:rPrChange w:id="519" w:author="trudi" w:date="2017-07-31T11:20:00Z">
            <w:rPr>
              <w:rFonts w:ascii="Arial" w:hAnsi="Arial" w:cs="Arial"/>
              <w:b/>
              <w:color w:val="222222"/>
              <w:sz w:val="24"/>
              <w:szCs w:val="24"/>
              <w:u w:val="single"/>
              <w:lang w:val="en-AU"/>
            </w:rPr>
          </w:rPrChange>
        </w:rPr>
        <w:t>2 CORINTHIANS 4:5-12:</w:t>
      </w:r>
      <w:r w:rsidRPr="002356DB">
        <w:rPr>
          <w:rFonts w:ascii="Arial" w:hAnsi="Arial" w:cs="Arial"/>
          <w:sz w:val="24"/>
          <w:szCs w:val="24"/>
          <w:lang w:val="en-AU"/>
          <w:rPrChange w:id="520" w:author="trudi" w:date="2017-07-31T11:20:00Z">
            <w:rPr>
              <w:rFonts w:ascii="Arial" w:hAnsi="Arial" w:cs="Arial"/>
              <w:color w:val="222222"/>
              <w:sz w:val="24"/>
              <w:szCs w:val="24"/>
              <w:u w:val="single"/>
              <w:lang w:val="en-AU"/>
            </w:rPr>
          </w:rPrChange>
        </w:rPr>
        <w:t xml:space="preserve"> St. Paul speaks explains how he and all Christ’s ministers display the light of Christ to their hearers. He uses three graphic pictures of himself and them as preachers: God’s creation of light out of darkness, treasure that has been hidden in a clay pot, and the clay lamps that provided light at night in the ancient world. Just as God spoke to create light our darkness, so he now speaks his word to shine the light of Christ in their hearts. Like humble clay lamps their mortal bodies contain the hidden treasure of Jesus and his all-surpassing power; like the oil in clay lamps which is expended to provide light, so the life-giving power of Jesus is displayed in their bodies as they share in Christ’s death and resurrection.</w:t>
      </w:r>
    </w:p>
    <w:p w:rsidR="00A011CB" w:rsidRPr="00E61661" w:rsidRDefault="00A011CB">
      <w:pPr>
        <w:pStyle w:val="ListParagraph"/>
        <w:shd w:val="clear" w:color="auto" w:fill="FFFFFF"/>
        <w:spacing w:after="0" w:line="100" w:lineRule="atLeast"/>
        <w:ind w:left="360"/>
        <w:rPr>
          <w:rFonts w:ascii="Arial" w:hAnsi="Arial" w:cs="Arial"/>
          <w:sz w:val="24"/>
          <w:szCs w:val="24"/>
          <w:lang w:val="en-AU"/>
          <w:rPrChange w:id="521" w:author="trudi" w:date="2017-07-31T11:20:00Z">
            <w:rPr>
              <w:rFonts w:ascii="Arial" w:hAnsi="Arial" w:cs="Arial"/>
              <w:color w:val="222222"/>
              <w:sz w:val="24"/>
              <w:szCs w:val="24"/>
              <w:lang w:val="en-AU"/>
            </w:rPr>
          </w:rPrChange>
        </w:rPr>
      </w:pPr>
    </w:p>
    <w:p w:rsidR="00A011CB" w:rsidRPr="00E61661" w:rsidRDefault="002356DB">
      <w:pPr>
        <w:pStyle w:val="ListParagraph"/>
        <w:shd w:val="clear" w:color="auto" w:fill="FFFFFF"/>
        <w:spacing w:after="0" w:line="100" w:lineRule="atLeast"/>
        <w:ind w:left="0"/>
        <w:rPr>
          <w:rFonts w:ascii="Arial" w:hAnsi="Arial" w:cs="Arial"/>
          <w:sz w:val="24"/>
          <w:szCs w:val="24"/>
          <w:rPrChange w:id="522" w:author="trudi" w:date="2017-07-31T11:20:00Z">
            <w:rPr>
              <w:rFonts w:ascii="Arial" w:hAnsi="Arial" w:cs="Arial"/>
            </w:rPr>
          </w:rPrChange>
        </w:rPr>
      </w:pPr>
      <w:r w:rsidRPr="002356DB">
        <w:rPr>
          <w:rFonts w:ascii="Arial" w:hAnsi="Arial" w:cs="Arial"/>
          <w:b/>
          <w:sz w:val="24"/>
          <w:szCs w:val="24"/>
          <w:rPrChange w:id="523" w:author="trudi" w:date="2017-07-31T11:20:00Z">
            <w:rPr>
              <w:rFonts w:ascii="Arial" w:hAnsi="Arial" w:cs="Arial"/>
              <w:b/>
              <w:color w:val="222222"/>
              <w:sz w:val="24"/>
              <w:szCs w:val="24"/>
              <w:u w:val="single"/>
            </w:rPr>
          </w:rPrChange>
        </w:rPr>
        <w:t xml:space="preserve">MARK 2:23 – 3:6: </w:t>
      </w:r>
      <w:r w:rsidRPr="002356DB">
        <w:rPr>
          <w:rFonts w:ascii="Arial" w:hAnsi="Arial" w:cs="Arial"/>
          <w:sz w:val="24"/>
          <w:szCs w:val="24"/>
          <w:rPrChange w:id="524" w:author="trudi" w:date="2017-07-31T11:20:00Z">
            <w:rPr>
              <w:rFonts w:ascii="Arial" w:hAnsi="Arial" w:cs="Arial"/>
              <w:color w:val="FF0000"/>
              <w:sz w:val="24"/>
              <w:szCs w:val="24"/>
              <w:u w:val="single"/>
            </w:rPr>
          </w:rPrChange>
        </w:rPr>
        <w:t xml:space="preserve">Both these stories have to do with the Sabbath. When the Pharisees criticize Jesus for allowing his disciples to pick some wheat </w:t>
      </w:r>
      <w:r w:rsidRPr="002356DB">
        <w:rPr>
          <w:rFonts w:ascii="Arial" w:hAnsi="Arial" w:cs="Arial"/>
          <w:sz w:val="24"/>
          <w:szCs w:val="24"/>
          <w:lang w:val="en-AU"/>
          <w:rPrChange w:id="525" w:author="trudi" w:date="2017-07-31T11:20:00Z">
            <w:rPr>
              <w:rFonts w:ascii="Arial" w:hAnsi="Arial" w:cs="Arial"/>
              <w:color w:val="FF0000"/>
              <w:sz w:val="24"/>
              <w:szCs w:val="24"/>
              <w:u w:val="single"/>
              <w:lang w:val="en-AU"/>
            </w:rPr>
          </w:rPrChange>
        </w:rPr>
        <w:t>to eat on the Sabbath, Jesus recalls the provision of the most holy show bread by the high priest for David and his companions as if they too were priests in 1 Sam 21:1-6. Since Jesus is the new high priest as the Son of Man, he provides holy food for his disciples to show that he is the Lord of the Sabbath who fulfils it by what he says and does. In the second story he as the Lord of the Sabbath heals a man with a withered hand on the Sabbath with his word, so that he could once again be fit to do his daily work.</w:t>
      </w:r>
    </w:p>
    <w:p w:rsidR="00ED599C" w:rsidRPr="00ED599C" w:rsidRDefault="00ED599C" w:rsidP="00ED599C">
      <w:pPr>
        <w:pStyle w:val="hymn"/>
        <w:ind w:left="0"/>
        <w:rPr>
          <w:rFonts w:ascii="Arial" w:hAnsi="Arial" w:cs="Arial"/>
          <w:sz w:val="24"/>
          <w:szCs w:val="24"/>
          <w:rPrChange w:id="526" w:author="trudi" w:date="2017-07-31T11:20:00Z">
            <w:rPr>
              <w:rFonts w:ascii="Arial" w:hAnsi="Arial" w:cs="Arial"/>
            </w:rPr>
          </w:rPrChange>
        </w:rPr>
        <w:pPrChange w:id="527" w:author="trudi" w:date="2017-07-31T11:30:00Z">
          <w:pPr>
            <w:pStyle w:val="hymn"/>
          </w:pPr>
        </w:pPrChange>
      </w:pPr>
    </w:p>
    <w:p w:rsidR="00A011CB" w:rsidRPr="00E61661" w:rsidRDefault="00A011CB">
      <w:pPr>
        <w:rPr>
          <w:rFonts w:ascii="Arial" w:hAnsi="Arial" w:cs="Arial"/>
        </w:rPr>
      </w:pPr>
    </w:p>
    <w:p w:rsidR="00ED599C" w:rsidRDefault="00ED599C" w:rsidP="00ED599C">
      <w:pPr>
        <w:pStyle w:val="indenthang"/>
        <w:ind w:left="720"/>
        <w:rPr>
          <w:rFonts w:ascii="Arial" w:hAnsi="Arial" w:cs="Arial"/>
        </w:rPr>
        <w:pPrChange w:id="528" w:author="trudi" w:date="2017-07-31T11:30:00Z">
          <w:pPr>
            <w:pStyle w:val="indenthang"/>
          </w:pPr>
        </w:pPrChange>
      </w:pPr>
    </w:p>
    <w:p w:rsidR="00A011CB" w:rsidRPr="00E61661" w:rsidRDefault="002356DB">
      <w:pPr>
        <w:jc w:val="center"/>
        <w:rPr>
          <w:rFonts w:ascii="Arial" w:hAnsi="Arial" w:cs="Arial"/>
        </w:rPr>
      </w:pPr>
      <w:r w:rsidRPr="002356DB">
        <w:rPr>
          <w:rFonts w:ascii="Arial" w:hAnsi="Arial" w:cs="Arial"/>
          <w:b/>
          <w:bCs/>
          <w:rPrChange w:id="529" w:author="trudi" w:date="2017-07-31T11:20:00Z">
            <w:rPr>
              <w:rFonts w:ascii="Arial" w:hAnsi="Arial" w:cs="Arial"/>
              <w:b/>
              <w:bCs/>
              <w:color w:val="0000FF"/>
              <w:u w:val="single"/>
            </w:rPr>
          </w:rPrChange>
        </w:rPr>
        <w:t>VISUAL</w:t>
      </w:r>
    </w:p>
    <w:p w:rsidR="00A011CB" w:rsidRPr="00E61661" w:rsidRDefault="00A011CB">
      <w:pPr>
        <w:rPr>
          <w:rFonts w:ascii="Arial" w:hAnsi="Arial" w:cs="Arial"/>
        </w:rPr>
      </w:pPr>
    </w:p>
    <w:p w:rsidR="00A011CB" w:rsidRPr="00E61661" w:rsidRDefault="002356DB">
      <w:pPr>
        <w:rPr>
          <w:rFonts w:ascii="Arial" w:hAnsi="Arial" w:cs="Arial"/>
        </w:rPr>
      </w:pPr>
      <w:r w:rsidRPr="002356DB">
        <w:rPr>
          <w:rFonts w:ascii="Arial" w:hAnsi="Arial" w:cs="Arial"/>
          <w:b/>
          <w:bCs/>
          <w:rPrChange w:id="530" w:author="trudi" w:date="2017-07-31T11:20:00Z">
            <w:rPr>
              <w:rFonts w:ascii="Arial" w:hAnsi="Arial" w:cs="Arial"/>
              <w:b/>
              <w:bCs/>
              <w:color w:val="0000FF"/>
              <w:u w:val="single"/>
            </w:rPr>
          </w:rPrChange>
        </w:rPr>
        <w:t>VISUALS FOR THE READINGS</w:t>
      </w:r>
    </w:p>
    <w:p w:rsidR="00A011CB" w:rsidRPr="00E61661" w:rsidRDefault="002356DB">
      <w:pPr>
        <w:pStyle w:val="NormalGeneva"/>
        <w:rPr>
          <w:rFonts w:ascii="Arial" w:hAnsi="Arial" w:cs="Arial"/>
        </w:rPr>
      </w:pPr>
      <w:r w:rsidRPr="002356DB">
        <w:rPr>
          <w:rFonts w:ascii="Arial" w:hAnsi="Arial" w:cs="Arial"/>
          <w:rPrChange w:id="531" w:author="trudi" w:date="2017-07-31T11:20:00Z">
            <w:rPr>
              <w:rFonts w:ascii="Arial" w:hAnsi="Arial" w:cs="Arial"/>
              <w:color w:val="0000FF"/>
              <w:u w:val="single"/>
            </w:rPr>
          </w:rPrChange>
        </w:rPr>
        <w:t>Pictures or visual symbols could be displayed on banners or the overhead screen during the readings.</w:t>
      </w:r>
    </w:p>
    <w:p w:rsidR="00A011CB" w:rsidRPr="00E61661" w:rsidRDefault="00A011CB">
      <w:pPr>
        <w:rPr>
          <w:rFonts w:ascii="Arial" w:hAnsi="Arial" w:cs="Arial"/>
        </w:rPr>
      </w:pPr>
    </w:p>
    <w:p w:rsidR="00A011CB" w:rsidRPr="00E61661" w:rsidRDefault="00A011CB">
      <w:pPr>
        <w:rPr>
          <w:rFonts w:ascii="Arial" w:hAnsi="Arial" w:cs="Arial"/>
        </w:rPr>
      </w:pPr>
    </w:p>
    <w:p w:rsidR="00A011CB" w:rsidRPr="00E61661" w:rsidRDefault="002356DB">
      <w:pPr>
        <w:tabs>
          <w:tab w:val="left" w:pos="560"/>
        </w:tabs>
        <w:jc w:val="center"/>
        <w:rPr>
          <w:rFonts w:ascii="Arial" w:hAnsi="Arial" w:cs="Arial"/>
        </w:rPr>
      </w:pPr>
      <w:r w:rsidRPr="002356DB">
        <w:rPr>
          <w:rFonts w:ascii="Arial" w:hAnsi="Arial" w:cs="Arial"/>
          <w:b/>
          <w:bCs/>
          <w:rPrChange w:id="532" w:author="trudi" w:date="2017-07-31T11:20:00Z">
            <w:rPr>
              <w:rFonts w:ascii="Arial" w:hAnsi="Arial" w:cs="Arial"/>
              <w:b/>
              <w:bCs/>
              <w:color w:val="0000FF"/>
              <w:u w:val="single"/>
            </w:rPr>
          </w:rPrChange>
        </w:rPr>
        <w:t>DRAMA</w:t>
      </w:r>
    </w:p>
    <w:p w:rsidR="00A011CB" w:rsidRPr="00E61661" w:rsidRDefault="00A011CB">
      <w:pPr>
        <w:rPr>
          <w:rFonts w:ascii="Arial" w:hAnsi="Arial" w:cs="Arial"/>
        </w:rPr>
      </w:pPr>
    </w:p>
    <w:p w:rsidR="00A011CB" w:rsidRPr="00E61661" w:rsidRDefault="002356DB">
      <w:pPr>
        <w:pStyle w:val="headingC"/>
        <w:rPr>
          <w:rFonts w:ascii="Arial" w:hAnsi="Arial" w:cs="Arial"/>
          <w:rPrChange w:id="533" w:author="trudi" w:date="2017-07-31T11:20:00Z">
            <w:rPr>
              <w:rFonts w:ascii="Arial" w:hAnsi="Arial" w:cs="Arial"/>
              <w:color w:val="0070C0"/>
            </w:rPr>
          </w:rPrChange>
        </w:rPr>
      </w:pPr>
      <w:r w:rsidRPr="002356DB">
        <w:rPr>
          <w:rFonts w:ascii="Arial" w:hAnsi="Arial" w:cs="Arial"/>
          <w:rPrChange w:id="534" w:author="trudi" w:date="2017-07-31T11:20:00Z">
            <w:rPr>
              <w:rFonts w:ascii="Arial" w:hAnsi="Arial" w:cs="Arial"/>
              <w:color w:val="0000FF"/>
              <w:u w:val="single"/>
            </w:rPr>
          </w:rPrChange>
        </w:rPr>
        <w:t>dramatising the READINGS</w:t>
      </w:r>
    </w:p>
    <w:p w:rsidR="00A011CB" w:rsidRPr="00E61661" w:rsidRDefault="002356DB">
      <w:pPr>
        <w:pStyle w:val="NormalGeneva"/>
        <w:rPr>
          <w:rFonts w:ascii="Arial" w:hAnsi="Arial" w:cs="Arial"/>
        </w:rPr>
      </w:pPr>
      <w:r w:rsidRPr="002356DB">
        <w:rPr>
          <w:rFonts w:ascii="Arial" w:hAnsi="Arial" w:cs="Arial"/>
          <w:rPrChange w:id="535" w:author="trudi" w:date="2017-07-31T11:20:00Z">
            <w:rPr>
              <w:rFonts w:ascii="Arial" w:hAnsi="Arial" w:cs="Arial"/>
              <w:color w:val="0070C0"/>
              <w:u w:val="single"/>
            </w:rPr>
          </w:rPrChange>
        </w:rPr>
        <w:t>The readings can be read by more than one person to make the dramatic meaning of the text clearer. For instance, the first reading (1a) from 1 Samuel could be read by four readers: narrator, the Lord, Samuel and Eli; and the gospel by three readers: narrator (the pastor), Pharisee, Jesus.</w:t>
      </w:r>
    </w:p>
    <w:p w:rsidR="00A011CB" w:rsidRPr="00E61661" w:rsidRDefault="00A011CB">
      <w:pPr>
        <w:pStyle w:val="boldindent"/>
        <w:rPr>
          <w:rFonts w:ascii="Arial" w:hAnsi="Arial" w:cs="Arial"/>
        </w:rPr>
      </w:pPr>
    </w:p>
    <w:p w:rsidR="00A011CB" w:rsidRPr="00E61661" w:rsidRDefault="00A011CB">
      <w:pPr>
        <w:pStyle w:val="boldindent"/>
        <w:rPr>
          <w:rFonts w:ascii="Arial" w:hAnsi="Arial" w:cs="Arial"/>
        </w:rPr>
      </w:pPr>
    </w:p>
    <w:p w:rsidR="00A011CB" w:rsidRPr="00E61661" w:rsidRDefault="002356DB">
      <w:pPr>
        <w:pStyle w:val="headingC"/>
        <w:jc w:val="center"/>
        <w:rPr>
          <w:rFonts w:ascii="Arial" w:hAnsi="Arial" w:cs="Arial"/>
        </w:rPr>
      </w:pPr>
      <w:r w:rsidRPr="002356DB">
        <w:rPr>
          <w:rFonts w:ascii="Arial" w:hAnsi="Arial" w:cs="Arial"/>
          <w:rPrChange w:id="536" w:author="trudi" w:date="2017-07-31T11:20:00Z">
            <w:rPr>
              <w:rFonts w:ascii="Arial" w:hAnsi="Arial" w:cs="Arial"/>
              <w:color w:val="0000FF"/>
              <w:u w:val="single"/>
            </w:rPr>
          </w:rPrChange>
        </w:rPr>
        <w:t>children</w:t>
      </w:r>
    </w:p>
    <w:p w:rsidR="00A011CB" w:rsidRPr="00E61661" w:rsidRDefault="00A011CB">
      <w:pPr>
        <w:pStyle w:val="headingC"/>
        <w:rPr>
          <w:rFonts w:ascii="Arial" w:hAnsi="Arial" w:cs="Arial"/>
        </w:rPr>
      </w:pPr>
    </w:p>
    <w:p w:rsidR="00A011CB" w:rsidRPr="00E61661" w:rsidRDefault="002356DB">
      <w:pPr>
        <w:rPr>
          <w:rFonts w:ascii="Arial" w:hAnsi="Arial" w:cs="Arial"/>
        </w:rPr>
      </w:pPr>
      <w:r w:rsidRPr="002356DB">
        <w:rPr>
          <w:rFonts w:ascii="Arial" w:hAnsi="Arial" w:cs="Arial"/>
          <w:b/>
          <w:bCs/>
          <w:rPrChange w:id="537" w:author="trudi" w:date="2017-07-31T11:20:00Z">
            <w:rPr>
              <w:rFonts w:ascii="Arial" w:hAnsi="Arial" w:cs="Arial"/>
              <w:b/>
              <w:bCs/>
              <w:color w:val="0000FF"/>
              <w:u w:val="single"/>
            </w:rPr>
          </w:rPrChange>
        </w:rPr>
        <w:t>'COME AND SEE JESUS'</w:t>
      </w:r>
    </w:p>
    <w:p w:rsidR="00A011CB" w:rsidRPr="00E61661" w:rsidRDefault="002356DB">
      <w:pPr>
        <w:rPr>
          <w:rFonts w:ascii="Arial" w:hAnsi="Arial" w:cs="Arial"/>
        </w:rPr>
      </w:pPr>
      <w:r w:rsidRPr="002356DB">
        <w:rPr>
          <w:rFonts w:ascii="Arial" w:hAnsi="Arial" w:cs="Arial"/>
          <w:rPrChange w:id="538" w:author="trudi" w:date="2017-07-31T11:20:00Z">
            <w:rPr>
              <w:rFonts w:ascii="Arial" w:hAnsi="Arial" w:cs="Arial"/>
              <w:color w:val="0000FF"/>
              <w:u w:val="single"/>
            </w:rPr>
          </w:rPrChange>
        </w:rPr>
        <w:t xml:space="preserve">The </w:t>
      </w:r>
      <w:r w:rsidRPr="002356DB">
        <w:rPr>
          <w:rFonts w:ascii="Arial" w:hAnsi="Arial" w:cs="Arial"/>
          <w:i/>
          <w:iCs/>
          <w:rPrChange w:id="539" w:author="trudi" w:date="2017-07-31T11:20:00Z">
            <w:rPr>
              <w:rFonts w:ascii="Arial" w:hAnsi="Arial" w:cs="Arial"/>
              <w:i/>
              <w:iCs/>
              <w:color w:val="0000FF"/>
              <w:u w:val="single"/>
            </w:rPr>
          </w:rPrChange>
        </w:rPr>
        <w:t>Come and See Jesus</w:t>
      </w:r>
      <w:r w:rsidRPr="002356DB">
        <w:rPr>
          <w:rFonts w:ascii="Arial" w:hAnsi="Arial" w:cs="Arial"/>
          <w:rPrChange w:id="540" w:author="trudi" w:date="2017-07-31T11:20:00Z">
            <w:rPr>
              <w:rFonts w:ascii="Arial" w:hAnsi="Arial" w:cs="Arial"/>
              <w:color w:val="0000FF"/>
              <w:u w:val="single"/>
            </w:rPr>
          </w:rPrChange>
        </w:rPr>
        <w:t xml:space="preserve"> curriculum published by </w:t>
      </w:r>
      <w:proofErr w:type="spellStart"/>
      <w:r w:rsidRPr="002356DB">
        <w:rPr>
          <w:rFonts w:ascii="Arial" w:hAnsi="Arial" w:cs="Arial"/>
          <w:rPrChange w:id="541" w:author="trudi" w:date="2017-07-31T11:20:00Z">
            <w:rPr>
              <w:rFonts w:ascii="Arial" w:hAnsi="Arial" w:cs="Arial"/>
              <w:color w:val="0000FF"/>
              <w:u w:val="single"/>
            </w:rPr>
          </w:rPrChange>
        </w:rPr>
        <w:t>Openbook</w:t>
      </w:r>
      <w:proofErr w:type="spellEnd"/>
      <w:r w:rsidRPr="002356DB">
        <w:rPr>
          <w:rFonts w:ascii="Arial" w:hAnsi="Arial" w:cs="Arial"/>
          <w:rPrChange w:id="542" w:author="trudi" w:date="2017-07-31T11:20:00Z">
            <w:rPr>
              <w:rFonts w:ascii="Arial" w:hAnsi="Arial" w:cs="Arial"/>
              <w:color w:val="0000FF"/>
              <w:u w:val="single"/>
            </w:rPr>
          </w:rPrChange>
        </w:rPr>
        <w:t xml:space="preserve"> Publishers has a wealth of material and ideas that may be adapted for use in worship. Please note that a new edition of this material is currently available for the Revised Common Lectionary.</w:t>
      </w:r>
    </w:p>
    <w:p w:rsidR="00A011CB" w:rsidRPr="00E61661" w:rsidDel="001C5364" w:rsidRDefault="00A011CB">
      <w:pPr>
        <w:pStyle w:val="headingC"/>
        <w:rPr>
          <w:del w:id="543" w:author="trudi" w:date="2017-07-31T11:30:00Z"/>
          <w:rFonts w:ascii="Arial" w:hAnsi="Arial" w:cs="Arial"/>
        </w:rPr>
      </w:pPr>
    </w:p>
    <w:p w:rsidR="00A011CB" w:rsidRPr="00E61661" w:rsidDel="001C5364" w:rsidRDefault="002356DB">
      <w:pPr>
        <w:pStyle w:val="headingC"/>
        <w:rPr>
          <w:del w:id="544" w:author="trudi" w:date="2017-07-31T11:30:00Z"/>
          <w:rFonts w:ascii="Arial" w:hAnsi="Arial" w:cs="Arial"/>
          <w:rPrChange w:id="545" w:author="trudi" w:date="2017-07-31T11:20:00Z">
            <w:rPr>
              <w:del w:id="546" w:author="trudi" w:date="2017-07-31T11:30:00Z"/>
            </w:rPr>
          </w:rPrChange>
        </w:rPr>
      </w:pPr>
      <w:del w:id="547" w:author="trudi" w:date="2017-07-31T11:30:00Z">
        <w:r w:rsidRPr="002356DB">
          <w:rPr>
            <w:rFonts w:ascii="Arial" w:hAnsi="Arial" w:cs="Arial"/>
            <w:rPrChange w:id="548" w:author="trudi" w:date="2017-07-31T11:20:00Z">
              <w:rPr>
                <w:rFonts w:ascii="Arial" w:hAnsi="Arial" w:cs="Arial"/>
                <w:color w:val="0070C0"/>
                <w:u w:val="single"/>
              </w:rPr>
            </w:rPrChange>
          </w:rPr>
          <w:delText xml:space="preserve">Other sources </w:delText>
        </w:r>
      </w:del>
    </w:p>
    <w:p w:rsidR="00A011CB" w:rsidRPr="00E61661" w:rsidDel="001C5364" w:rsidRDefault="002356DB">
      <w:pPr>
        <w:rPr>
          <w:del w:id="549" w:author="trudi" w:date="2017-07-31T11:30:00Z"/>
          <w:rFonts w:ascii="Arial" w:hAnsi="Arial" w:cs="Arial"/>
          <w:rPrChange w:id="550" w:author="trudi" w:date="2017-07-31T11:20:00Z">
            <w:rPr>
              <w:del w:id="551" w:author="trudi" w:date="2017-07-31T11:30:00Z"/>
            </w:rPr>
          </w:rPrChange>
        </w:rPr>
      </w:pPr>
      <w:del w:id="552" w:author="trudi" w:date="2017-07-31T11:30:00Z">
        <w:r w:rsidRPr="002356DB" w:rsidDel="001C5364">
          <w:rPr>
            <w:rFonts w:ascii="Arial" w:hAnsi="Arial" w:cs="Arial"/>
            <w:rPrChange w:id="553" w:author="trudi" w:date="2017-07-31T11:20:00Z">
              <w:rPr>
                <w:color w:val="0000FF"/>
                <w:u w:val="single"/>
              </w:rPr>
            </w:rPrChange>
          </w:rPr>
          <w:fldChar w:fldCharType="begin"/>
        </w:r>
        <w:r w:rsidRPr="002356DB">
          <w:rPr>
            <w:rFonts w:ascii="Arial" w:hAnsi="Arial" w:cs="Arial"/>
            <w:rPrChange w:id="554" w:author="trudi" w:date="2017-07-31T11:20:00Z">
              <w:rPr>
                <w:color w:val="0000FF"/>
                <w:u w:val="single"/>
              </w:rPr>
            </w:rPrChange>
          </w:rPr>
          <w:delInstrText xml:space="preserve"> HYPERLINK "http://www.bruceprewer.com/DocB/BSUNDAY9.htm"</w:delInstrText>
        </w:r>
        <w:r w:rsidRPr="002356DB" w:rsidDel="001C5364">
          <w:rPr>
            <w:rFonts w:ascii="Arial" w:hAnsi="Arial" w:cs="Arial"/>
            <w:rPrChange w:id="555" w:author="trudi" w:date="2017-07-31T11:20:00Z">
              <w:rPr>
                <w:color w:val="0000FF"/>
                <w:u w:val="single"/>
              </w:rPr>
            </w:rPrChange>
          </w:rPr>
          <w:fldChar w:fldCharType="separate"/>
        </w:r>
        <w:r w:rsidRPr="002356DB">
          <w:rPr>
            <w:rStyle w:val="Hyperlink"/>
            <w:rFonts w:ascii="Arial" w:hAnsi="Arial" w:cs="Arial"/>
            <w:color w:val="auto"/>
            <w:rPrChange w:id="556" w:author="trudi" w:date="2017-07-31T11:20:00Z">
              <w:rPr>
                <w:rStyle w:val="Hyperlink"/>
                <w:rFonts w:ascii="Arial" w:hAnsi="Arial" w:cs="Arial"/>
              </w:rPr>
            </w:rPrChange>
          </w:rPr>
          <w:delText>http://www.bruceprewer.com/DocB/BSUNDAY9.htm</w:delText>
        </w:r>
        <w:r w:rsidRPr="002356DB" w:rsidDel="001C5364">
          <w:rPr>
            <w:rFonts w:ascii="Arial" w:hAnsi="Arial" w:cs="Arial"/>
            <w:rPrChange w:id="557" w:author="trudi" w:date="2017-07-31T11:20:00Z">
              <w:rPr>
                <w:color w:val="0000FF"/>
                <w:u w:val="single"/>
              </w:rPr>
            </w:rPrChange>
          </w:rPr>
          <w:fldChar w:fldCharType="end"/>
        </w:r>
        <w:r w:rsidRPr="002356DB">
          <w:rPr>
            <w:rFonts w:ascii="Arial" w:hAnsi="Arial" w:cs="Arial"/>
            <w:rPrChange w:id="558" w:author="trudi" w:date="2017-07-31T11:20:00Z">
              <w:rPr>
                <w:rFonts w:ascii="Arial" w:hAnsi="Arial" w:cs="Arial"/>
                <w:color w:val="0000FF"/>
                <w:u w:val="single"/>
              </w:rPr>
            </w:rPrChange>
          </w:rPr>
          <w:delText xml:space="preserve"> </w:delText>
        </w:r>
      </w:del>
    </w:p>
    <w:p w:rsidR="00A011CB" w:rsidRPr="00E61661" w:rsidDel="001C5364" w:rsidRDefault="002356DB">
      <w:pPr>
        <w:rPr>
          <w:del w:id="559" w:author="trudi" w:date="2017-07-31T11:30:00Z"/>
          <w:rFonts w:ascii="Arial" w:hAnsi="Arial" w:cs="Arial"/>
          <w:rPrChange w:id="560" w:author="trudi" w:date="2017-07-31T11:20:00Z">
            <w:rPr>
              <w:del w:id="561" w:author="trudi" w:date="2017-07-31T11:30:00Z"/>
            </w:rPr>
          </w:rPrChange>
        </w:rPr>
      </w:pPr>
      <w:del w:id="562" w:author="trudi" w:date="2017-07-31T11:30:00Z">
        <w:r w:rsidRPr="002356DB" w:rsidDel="001C5364">
          <w:rPr>
            <w:rFonts w:ascii="Arial" w:hAnsi="Arial" w:cs="Arial"/>
            <w:rPrChange w:id="563" w:author="trudi" w:date="2017-07-31T11:20:00Z">
              <w:rPr>
                <w:color w:val="0000FF"/>
                <w:u w:val="single"/>
              </w:rPr>
            </w:rPrChange>
          </w:rPr>
          <w:fldChar w:fldCharType="begin"/>
        </w:r>
        <w:r w:rsidRPr="002356DB">
          <w:rPr>
            <w:rFonts w:ascii="Arial" w:hAnsi="Arial" w:cs="Arial"/>
            <w:rPrChange w:id="564" w:author="trudi" w:date="2017-07-31T11:20:00Z">
              <w:rPr>
                <w:color w:val="0000FF"/>
                <w:u w:val="single"/>
              </w:rPr>
            </w:rPrChange>
          </w:rPr>
          <w:delInstrText xml:space="preserve"> HYPERLINK "http://laughingbird.net/WeeklyArchives.html"</w:delInstrText>
        </w:r>
        <w:r w:rsidRPr="002356DB" w:rsidDel="001C5364">
          <w:rPr>
            <w:rFonts w:ascii="Arial" w:hAnsi="Arial" w:cs="Arial"/>
            <w:rPrChange w:id="565" w:author="trudi" w:date="2017-07-31T11:20:00Z">
              <w:rPr>
                <w:color w:val="0000FF"/>
                <w:u w:val="single"/>
              </w:rPr>
            </w:rPrChange>
          </w:rPr>
          <w:fldChar w:fldCharType="separate"/>
        </w:r>
        <w:r w:rsidRPr="002356DB">
          <w:rPr>
            <w:rStyle w:val="Hyperlink"/>
            <w:rFonts w:ascii="Arial" w:hAnsi="Arial" w:cs="Arial"/>
            <w:color w:val="auto"/>
            <w:rPrChange w:id="566" w:author="trudi" w:date="2017-07-31T11:20:00Z">
              <w:rPr>
                <w:rStyle w:val="Hyperlink"/>
                <w:rFonts w:ascii="Arial" w:hAnsi="Arial" w:cs="Arial"/>
              </w:rPr>
            </w:rPrChange>
          </w:rPr>
          <w:delText>http://laughingbird.net/WeeklyArchives.html</w:delText>
        </w:r>
        <w:r w:rsidRPr="002356DB" w:rsidDel="001C5364">
          <w:rPr>
            <w:rFonts w:ascii="Arial" w:hAnsi="Arial" w:cs="Arial"/>
            <w:rPrChange w:id="567" w:author="trudi" w:date="2017-07-31T11:20:00Z">
              <w:rPr>
                <w:color w:val="0000FF"/>
                <w:u w:val="single"/>
              </w:rPr>
            </w:rPrChange>
          </w:rPr>
          <w:fldChar w:fldCharType="end"/>
        </w:r>
        <w:r w:rsidRPr="002356DB">
          <w:rPr>
            <w:rFonts w:ascii="Arial" w:hAnsi="Arial" w:cs="Arial"/>
            <w:rPrChange w:id="568" w:author="trudi" w:date="2017-07-31T11:20:00Z">
              <w:rPr>
                <w:rFonts w:ascii="Arial" w:hAnsi="Arial" w:cs="Arial"/>
                <w:color w:val="0000FF"/>
                <w:u w:val="single"/>
              </w:rPr>
            </w:rPrChange>
          </w:rPr>
          <w:delText xml:space="preserve"> </w:delText>
        </w:r>
      </w:del>
    </w:p>
    <w:p w:rsidR="00A011CB" w:rsidRPr="00E61661" w:rsidRDefault="002356DB">
      <w:pPr>
        <w:rPr>
          <w:rFonts w:ascii="Arial" w:hAnsi="Arial" w:cs="Arial"/>
          <w:rPrChange w:id="569" w:author="trudi" w:date="2017-07-31T11:20:00Z">
            <w:rPr/>
          </w:rPrChange>
        </w:rPr>
      </w:pPr>
      <w:del w:id="570" w:author="trudi" w:date="2017-07-31T11:30:00Z">
        <w:r w:rsidRPr="002356DB" w:rsidDel="001C5364">
          <w:rPr>
            <w:rFonts w:ascii="Arial" w:hAnsi="Arial" w:cs="Arial"/>
            <w:rPrChange w:id="571" w:author="trudi" w:date="2017-07-31T11:20:00Z">
              <w:rPr>
                <w:color w:val="0000FF"/>
                <w:u w:val="single"/>
              </w:rPr>
            </w:rPrChange>
          </w:rPr>
          <w:fldChar w:fldCharType="begin"/>
        </w:r>
        <w:r w:rsidRPr="002356DB">
          <w:rPr>
            <w:rFonts w:ascii="Arial" w:hAnsi="Arial" w:cs="Arial"/>
            <w:rPrChange w:id="572" w:author="trudi" w:date="2017-07-31T11:20:00Z">
              <w:rPr>
                <w:color w:val="0000FF"/>
                <w:u w:val="single"/>
              </w:rPr>
            </w:rPrChange>
          </w:rPr>
          <w:delInstrText xml:space="preserve"> HYPERLINK "http://lectionary.library.vanderbilt.edu/prayers.php?id=204"</w:delInstrText>
        </w:r>
        <w:r w:rsidRPr="002356DB" w:rsidDel="001C5364">
          <w:rPr>
            <w:rFonts w:ascii="Arial" w:hAnsi="Arial" w:cs="Arial"/>
            <w:rPrChange w:id="573" w:author="trudi" w:date="2017-07-31T11:20:00Z">
              <w:rPr>
                <w:color w:val="0000FF"/>
                <w:u w:val="single"/>
              </w:rPr>
            </w:rPrChange>
          </w:rPr>
          <w:fldChar w:fldCharType="separate"/>
        </w:r>
        <w:r w:rsidRPr="002356DB">
          <w:rPr>
            <w:rStyle w:val="Hyperlink"/>
            <w:rFonts w:ascii="Arial" w:hAnsi="Arial" w:cs="Arial"/>
            <w:color w:val="auto"/>
            <w:rPrChange w:id="574" w:author="trudi" w:date="2017-07-31T11:20:00Z">
              <w:rPr>
                <w:rStyle w:val="Hyperlink"/>
                <w:rFonts w:ascii="Arial" w:hAnsi="Arial" w:cs="Arial"/>
              </w:rPr>
            </w:rPrChange>
          </w:rPr>
          <w:delText>http://lectionary.library.vanderbilt.edu/prayers.php?id=204</w:delText>
        </w:r>
        <w:r w:rsidRPr="002356DB" w:rsidDel="001C5364">
          <w:rPr>
            <w:rFonts w:ascii="Arial" w:hAnsi="Arial" w:cs="Arial"/>
            <w:rPrChange w:id="575" w:author="trudi" w:date="2017-07-31T11:20:00Z">
              <w:rPr>
                <w:color w:val="0000FF"/>
                <w:u w:val="single"/>
              </w:rPr>
            </w:rPrChange>
          </w:rPr>
          <w:fldChar w:fldCharType="end"/>
        </w:r>
        <w:r w:rsidRPr="002356DB">
          <w:rPr>
            <w:rFonts w:ascii="Arial" w:hAnsi="Arial" w:cs="Arial"/>
            <w:rPrChange w:id="576" w:author="trudi" w:date="2017-07-31T11:20:00Z">
              <w:rPr>
                <w:rFonts w:ascii="Arial" w:hAnsi="Arial" w:cs="Arial"/>
                <w:color w:val="0000FF"/>
                <w:u w:val="single"/>
              </w:rPr>
            </w:rPrChange>
          </w:rPr>
          <w:delText xml:space="preserve"> </w:delText>
        </w:r>
      </w:del>
    </w:p>
    <w:sectPr w:rsidR="00A011CB" w:rsidRPr="00E61661" w:rsidSect="002356DB">
      <w:headerReference w:type="even" r:id="rId18"/>
      <w:headerReference w:type="default" r:id="rId19"/>
      <w:footerReference w:type="even" r:id="rId20"/>
      <w:footerReference w:type="default" r:id="rId21"/>
      <w:headerReference w:type="first" r:id="rId22"/>
      <w:footerReference w:type="first" r:id="rId23"/>
      <w:pgSz w:w="11880" w:h="16820"/>
      <w:pgMar w:top="1440" w:right="1780" w:bottom="1440" w:left="1780"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A5" w:rsidRDefault="007F50A5">
      <w:r>
        <w:separator/>
      </w:r>
    </w:p>
  </w:endnote>
  <w:endnote w:type="continuationSeparator" w:id="0">
    <w:p w:rsidR="007F50A5" w:rsidRDefault="007F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font>
  <w:font w:name="Geneva">
    <w:altName w:val="Arial"/>
    <w:panose1 w:val="00000000000000000000"/>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pPr>
      <w:pStyle w:val="Footer"/>
      <w:widowControl w:val="0"/>
    </w:pPr>
    <w:r>
      <w:rPr>
        <w:rFonts w:ascii="Arial" w:hAnsi="Arial" w:cs="Arial"/>
        <w:i/>
        <w:iCs/>
        <w:sz w:val="18"/>
        <w:szCs w:val="18"/>
      </w:rPr>
      <w:t>LCA Worship Resources - Year B, Time after Pentecost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pPr>
      <w:pStyle w:val="Footer"/>
      <w:widowControl w:val="0"/>
    </w:pPr>
    <w:r>
      <w:rPr>
        <w:rFonts w:ascii="Arial" w:hAnsi="Arial" w:cs="Arial"/>
        <w:i/>
        <w:iCs/>
        <w:sz w:val="18"/>
        <w:szCs w:val="18"/>
      </w:rPr>
      <w:t>LCA Worship Resources - Year B, Time after Pentecost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A5" w:rsidRDefault="007F50A5">
      <w:r>
        <w:separator/>
      </w:r>
    </w:p>
  </w:footnote>
  <w:footnote w:type="continuationSeparator" w:id="0">
    <w:p w:rsidR="007F50A5" w:rsidRDefault="007F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9E26FA">
    <w:pPr>
      <w:pStyle w:val="Header"/>
      <w:widowControl w:val="0"/>
      <w:ind w:right="360"/>
    </w:pPr>
    <w:r>
      <w:fldChar w:fldCharType="begin"/>
    </w:r>
    <w:r>
      <w:instrText xml:space="preserve"> PAGE </w:instrText>
    </w:r>
    <w:r>
      <w:fldChar w:fldCharType="separate"/>
    </w:r>
    <w:r w:rsidR="00874418">
      <w:rPr>
        <w:noProof/>
      </w:rPr>
      <w:t>3</w:t>
    </w:r>
    <w:r>
      <w:rPr>
        <w:noProof/>
      </w:rPr>
      <w:fldChar w:fldCharType="end"/>
    </w:r>
    <w:r w:rsidR="00A011CB">
      <w:rPr>
        <w:rFonts w:ascii="Arial" w:hAnsi="Arial" w:cs="Arial"/>
        <w:i/>
        <w:iCs/>
        <w:sz w:val="18"/>
        <w:szCs w:val="18"/>
      </w:rPr>
      <w:t>Proper 4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9E26FA">
    <w:pPr>
      <w:pStyle w:val="Header"/>
      <w:widowControl w:val="0"/>
      <w:ind w:right="360"/>
    </w:pPr>
    <w:r>
      <w:fldChar w:fldCharType="begin"/>
    </w:r>
    <w:r>
      <w:instrText xml:space="preserve"> PAGE </w:instrText>
    </w:r>
    <w:r>
      <w:fldChar w:fldCharType="separate"/>
    </w:r>
    <w:r>
      <w:rPr>
        <w:noProof/>
      </w:rPr>
      <w:t>7</w:t>
    </w:r>
    <w:r>
      <w:rPr>
        <w:noProof/>
      </w:rPr>
      <w:fldChar w:fldCharType="end"/>
    </w:r>
    <w:r w:rsidR="00A011CB">
      <w:rPr>
        <w:rFonts w:ascii="Arial" w:hAnsi="Arial" w:cs="Arial"/>
        <w:i/>
        <w:iCs/>
        <w:sz w:val="18"/>
        <w:szCs w:val="18"/>
      </w:rPr>
      <w:t>Proper 4 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B" w:rsidRDefault="00A011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975"/>
    <w:rsid w:val="00173165"/>
    <w:rsid w:val="0018251D"/>
    <w:rsid w:val="001C5364"/>
    <w:rsid w:val="002356DB"/>
    <w:rsid w:val="006946DA"/>
    <w:rsid w:val="006E1ADE"/>
    <w:rsid w:val="007F50A5"/>
    <w:rsid w:val="00834923"/>
    <w:rsid w:val="00865247"/>
    <w:rsid w:val="00874418"/>
    <w:rsid w:val="009E26FA"/>
    <w:rsid w:val="00A011CB"/>
    <w:rsid w:val="00B72975"/>
    <w:rsid w:val="00E61661"/>
    <w:rsid w:val="00ED599C"/>
    <w:rsid w:val="00FD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C17D77-3DAB-4D3B-A75E-09929B73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DB"/>
    <w:pPr>
      <w:suppressAutoHyphens/>
    </w:pPr>
    <w:rPr>
      <w:rFonts w:ascii="Palatino" w:hAnsi="Palatino" w:cs="Palatino"/>
      <w:kern w:val="1"/>
      <w:sz w:val="24"/>
      <w:szCs w:val="24"/>
      <w:lang w:val="en-AU" w:eastAsia="ar-SA"/>
    </w:rPr>
  </w:style>
  <w:style w:type="paragraph" w:styleId="Heading1">
    <w:name w:val="heading 1"/>
    <w:basedOn w:val="Normal"/>
    <w:next w:val="BodyText"/>
    <w:qFormat/>
    <w:rsid w:val="002356DB"/>
    <w:pPr>
      <w:keepNext/>
      <w:jc w:val="right"/>
      <w:outlineLvl w:val="0"/>
    </w:pPr>
    <w:rPr>
      <w:rFonts w:ascii="Geneva" w:hAnsi="Geneva" w:cs="Geneva"/>
      <w:i/>
      <w:iCs/>
      <w:sz w:val="20"/>
      <w:szCs w:val="20"/>
    </w:rPr>
  </w:style>
  <w:style w:type="paragraph" w:styleId="Heading2">
    <w:name w:val="heading 2"/>
    <w:basedOn w:val="Normal"/>
    <w:next w:val="BodyText"/>
    <w:qFormat/>
    <w:rsid w:val="002356DB"/>
    <w:pPr>
      <w:keepNext/>
      <w:numPr>
        <w:ilvl w:val="1"/>
        <w:numId w:val="1"/>
      </w:numPr>
      <w:spacing w:after="60"/>
      <w:outlineLvl w:val="1"/>
    </w:pPr>
    <w:rPr>
      <w:rFonts w:ascii="New York" w:hAnsi="New York" w:cs="New York"/>
      <w:b/>
      <w:bCs/>
      <w:caps/>
    </w:rPr>
  </w:style>
  <w:style w:type="paragraph" w:styleId="Heading3">
    <w:name w:val="heading 3"/>
    <w:basedOn w:val="Normal"/>
    <w:next w:val="BodyText"/>
    <w:qFormat/>
    <w:rsid w:val="002356DB"/>
    <w:pPr>
      <w:keepNext/>
      <w:numPr>
        <w:ilvl w:val="2"/>
        <w:numId w:val="1"/>
      </w:numPr>
      <w:jc w:val="center"/>
      <w:outlineLvl w:val="2"/>
    </w:pPr>
    <w:rPr>
      <w:rFonts w:ascii="New York" w:hAnsi="New York" w:cs="New York"/>
      <w:b/>
      <w:bCs/>
      <w:sz w:val="20"/>
      <w:szCs w:val="20"/>
    </w:rPr>
  </w:style>
  <w:style w:type="paragraph" w:styleId="Heading4">
    <w:name w:val="heading 4"/>
    <w:basedOn w:val="Normal"/>
    <w:next w:val="BodyText"/>
    <w:qFormat/>
    <w:rsid w:val="002356DB"/>
    <w:pPr>
      <w:keepNext/>
      <w:numPr>
        <w:ilvl w:val="3"/>
        <w:numId w:val="1"/>
      </w:numPr>
      <w:outlineLvl w:val="3"/>
    </w:pPr>
    <w:rPr>
      <w:rFonts w:ascii="New York" w:hAnsi="New York" w:cs="New York"/>
      <w:b/>
      <w:bCs/>
      <w:sz w:val="20"/>
      <w:szCs w:val="20"/>
    </w:rPr>
  </w:style>
  <w:style w:type="paragraph" w:styleId="Heading5">
    <w:name w:val="heading 5"/>
    <w:basedOn w:val="Normal"/>
    <w:next w:val="BodyText"/>
    <w:qFormat/>
    <w:rsid w:val="002356DB"/>
    <w:pPr>
      <w:keepNext/>
      <w:numPr>
        <w:ilvl w:val="4"/>
        <w:numId w:val="1"/>
      </w:numPr>
      <w:jc w:val="center"/>
      <w:outlineLvl w:val="4"/>
    </w:pPr>
    <w:rPr>
      <w:rFonts w:ascii="New York" w:hAnsi="New York" w:cs="New Yor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56DB"/>
  </w:style>
  <w:style w:type="character" w:customStyle="1" w:styleId="WW8Num1z1">
    <w:name w:val="WW8Num1z1"/>
    <w:rsid w:val="002356DB"/>
  </w:style>
  <w:style w:type="character" w:customStyle="1" w:styleId="WW8Num1z2">
    <w:name w:val="WW8Num1z2"/>
    <w:rsid w:val="002356DB"/>
  </w:style>
  <w:style w:type="character" w:customStyle="1" w:styleId="WW8Num1z3">
    <w:name w:val="WW8Num1z3"/>
    <w:rsid w:val="002356DB"/>
  </w:style>
  <w:style w:type="character" w:customStyle="1" w:styleId="WW8Num1z4">
    <w:name w:val="WW8Num1z4"/>
    <w:rsid w:val="002356DB"/>
  </w:style>
  <w:style w:type="character" w:customStyle="1" w:styleId="WW8Num1z5">
    <w:name w:val="WW8Num1z5"/>
    <w:rsid w:val="002356DB"/>
  </w:style>
  <w:style w:type="character" w:customStyle="1" w:styleId="WW8Num1z6">
    <w:name w:val="WW8Num1z6"/>
    <w:rsid w:val="002356DB"/>
  </w:style>
  <w:style w:type="character" w:customStyle="1" w:styleId="WW8Num1z7">
    <w:name w:val="WW8Num1z7"/>
    <w:rsid w:val="002356DB"/>
  </w:style>
  <w:style w:type="character" w:customStyle="1" w:styleId="WW8Num1z8">
    <w:name w:val="WW8Num1z8"/>
    <w:rsid w:val="002356DB"/>
  </w:style>
  <w:style w:type="character" w:customStyle="1" w:styleId="WW8Num2z0">
    <w:name w:val="WW8Num2z0"/>
    <w:rsid w:val="002356DB"/>
    <w:rPr>
      <w:rFonts w:ascii="Symbol" w:hAnsi="Symbol" w:cs="Symbol"/>
    </w:rPr>
  </w:style>
  <w:style w:type="character" w:customStyle="1" w:styleId="WW8Num2z1">
    <w:name w:val="WW8Num2z1"/>
    <w:rsid w:val="002356DB"/>
    <w:rPr>
      <w:rFonts w:ascii="Courier New" w:hAnsi="Courier New" w:cs="Courier New"/>
    </w:rPr>
  </w:style>
  <w:style w:type="character" w:customStyle="1" w:styleId="WW8Num2z2">
    <w:name w:val="WW8Num2z2"/>
    <w:rsid w:val="002356DB"/>
    <w:rPr>
      <w:rFonts w:ascii="Wingdings" w:hAnsi="Wingdings" w:cs="Wingdings"/>
    </w:rPr>
  </w:style>
  <w:style w:type="character" w:customStyle="1" w:styleId="Heading1Char">
    <w:name w:val="Heading 1 Char"/>
    <w:basedOn w:val="DefaultParagraphFont"/>
    <w:rsid w:val="002356DB"/>
    <w:rPr>
      <w:rFonts w:ascii="Cambria" w:hAnsi="Cambria" w:cs="Times New Roman"/>
      <w:b/>
      <w:bCs/>
      <w:kern w:val="1"/>
      <w:sz w:val="32"/>
      <w:szCs w:val="32"/>
      <w:lang w:val="en-AU"/>
    </w:rPr>
  </w:style>
  <w:style w:type="character" w:customStyle="1" w:styleId="Heading2Char">
    <w:name w:val="Heading 2 Char"/>
    <w:basedOn w:val="DefaultParagraphFont"/>
    <w:rsid w:val="002356DB"/>
    <w:rPr>
      <w:rFonts w:ascii="Cambria" w:hAnsi="Cambria" w:cs="Times New Roman"/>
      <w:b/>
      <w:bCs/>
      <w:i/>
      <w:iCs/>
      <w:sz w:val="28"/>
      <w:szCs w:val="28"/>
      <w:lang w:val="en-AU"/>
    </w:rPr>
  </w:style>
  <w:style w:type="character" w:customStyle="1" w:styleId="Heading3Char">
    <w:name w:val="Heading 3 Char"/>
    <w:basedOn w:val="DefaultParagraphFont"/>
    <w:rsid w:val="002356DB"/>
    <w:rPr>
      <w:rFonts w:ascii="Cambria" w:hAnsi="Cambria" w:cs="Times New Roman"/>
      <w:b/>
      <w:bCs/>
      <w:sz w:val="26"/>
      <w:szCs w:val="26"/>
      <w:lang w:val="en-AU"/>
    </w:rPr>
  </w:style>
  <w:style w:type="character" w:customStyle="1" w:styleId="Heading4Char">
    <w:name w:val="Heading 4 Char"/>
    <w:basedOn w:val="DefaultParagraphFont"/>
    <w:rsid w:val="002356DB"/>
    <w:rPr>
      <w:rFonts w:cs="Times New Roman"/>
      <w:b/>
      <w:bCs/>
      <w:sz w:val="28"/>
      <w:szCs w:val="28"/>
      <w:lang w:val="en-AU"/>
    </w:rPr>
  </w:style>
  <w:style w:type="character" w:customStyle="1" w:styleId="Heading5Char">
    <w:name w:val="Heading 5 Char"/>
    <w:basedOn w:val="DefaultParagraphFont"/>
    <w:rsid w:val="002356DB"/>
    <w:rPr>
      <w:rFonts w:cs="Times New Roman"/>
      <w:b/>
      <w:bCs/>
      <w:i/>
      <w:iCs/>
      <w:sz w:val="26"/>
      <w:szCs w:val="26"/>
      <w:lang w:val="en-AU"/>
    </w:rPr>
  </w:style>
  <w:style w:type="character" w:customStyle="1" w:styleId="FooterChar">
    <w:name w:val="Footer Char"/>
    <w:basedOn w:val="DefaultParagraphFont"/>
    <w:rsid w:val="002356DB"/>
    <w:rPr>
      <w:rFonts w:ascii="Palatino" w:hAnsi="Palatino" w:cs="Palatino"/>
      <w:sz w:val="24"/>
      <w:szCs w:val="24"/>
      <w:lang w:val="en-AU"/>
    </w:rPr>
  </w:style>
  <w:style w:type="character" w:customStyle="1" w:styleId="HeaderChar">
    <w:name w:val="Header Char"/>
    <w:basedOn w:val="DefaultParagraphFont"/>
    <w:rsid w:val="002356DB"/>
    <w:rPr>
      <w:rFonts w:ascii="Palatino" w:hAnsi="Palatino" w:cs="Palatino"/>
      <w:sz w:val="24"/>
      <w:szCs w:val="24"/>
      <w:lang w:val="en-AU"/>
    </w:rPr>
  </w:style>
  <w:style w:type="character" w:customStyle="1" w:styleId="BodyTextChar">
    <w:name w:val="Body Text Char"/>
    <w:basedOn w:val="DefaultParagraphFont"/>
    <w:rsid w:val="002356DB"/>
    <w:rPr>
      <w:rFonts w:ascii="Palatino" w:hAnsi="Palatino" w:cs="Palatino"/>
      <w:sz w:val="24"/>
      <w:szCs w:val="24"/>
      <w:lang w:val="en-AU"/>
    </w:rPr>
  </w:style>
  <w:style w:type="character" w:customStyle="1" w:styleId="PageNumber1">
    <w:name w:val="Page Number1"/>
    <w:basedOn w:val="DefaultParagraphFont"/>
    <w:rsid w:val="002356DB"/>
    <w:rPr>
      <w:rFonts w:cs="Times New Roman"/>
    </w:rPr>
  </w:style>
  <w:style w:type="character" w:customStyle="1" w:styleId="SubtitleChar">
    <w:name w:val="Subtitle Char"/>
    <w:basedOn w:val="DefaultParagraphFont"/>
    <w:rsid w:val="002356DB"/>
    <w:rPr>
      <w:rFonts w:ascii="Cambria" w:hAnsi="Cambria" w:cs="Times New Roman"/>
      <w:sz w:val="24"/>
      <w:szCs w:val="24"/>
      <w:lang w:val="en-AU"/>
    </w:rPr>
  </w:style>
  <w:style w:type="character" w:customStyle="1" w:styleId="text">
    <w:name w:val="text"/>
    <w:basedOn w:val="DefaultParagraphFont"/>
    <w:rsid w:val="002356DB"/>
  </w:style>
  <w:style w:type="character" w:styleId="Hyperlink">
    <w:name w:val="Hyperlink"/>
    <w:basedOn w:val="DefaultParagraphFont"/>
    <w:rsid w:val="002356DB"/>
    <w:rPr>
      <w:color w:val="0000FF"/>
      <w:u w:val="single"/>
    </w:rPr>
  </w:style>
  <w:style w:type="character" w:customStyle="1" w:styleId="ListLabel1">
    <w:name w:val="ListLabel 1"/>
    <w:rsid w:val="002356DB"/>
    <w:rPr>
      <w:rFonts w:cs="Times New Roman"/>
    </w:rPr>
  </w:style>
  <w:style w:type="character" w:customStyle="1" w:styleId="ListLabel2">
    <w:name w:val="ListLabel 2"/>
    <w:rsid w:val="002356DB"/>
    <w:rPr>
      <w:rFonts w:cs="Courier New"/>
    </w:rPr>
  </w:style>
  <w:style w:type="paragraph" w:customStyle="1" w:styleId="Heading">
    <w:name w:val="Heading"/>
    <w:basedOn w:val="Normal"/>
    <w:next w:val="BodyText"/>
    <w:rsid w:val="002356DB"/>
    <w:pPr>
      <w:keepNext/>
      <w:spacing w:before="240" w:after="120"/>
    </w:pPr>
    <w:rPr>
      <w:rFonts w:ascii="Arial" w:eastAsia="Microsoft YaHei" w:hAnsi="Arial" w:cs="Arial"/>
      <w:sz w:val="28"/>
      <w:szCs w:val="28"/>
    </w:rPr>
  </w:style>
  <w:style w:type="paragraph" w:styleId="BodyText">
    <w:name w:val="Body Text"/>
    <w:basedOn w:val="Normal"/>
    <w:rsid w:val="002356DB"/>
    <w:pPr>
      <w:spacing w:line="360" w:lineRule="atLeast"/>
      <w:jc w:val="both"/>
    </w:pPr>
    <w:rPr>
      <w:rFonts w:ascii="Geneva" w:hAnsi="Geneva" w:cs="Geneva"/>
      <w:sz w:val="22"/>
      <w:szCs w:val="22"/>
    </w:rPr>
  </w:style>
  <w:style w:type="paragraph" w:styleId="List">
    <w:name w:val="List"/>
    <w:basedOn w:val="BodyText"/>
    <w:rsid w:val="002356DB"/>
    <w:rPr>
      <w:rFonts w:cs="Arial"/>
    </w:rPr>
  </w:style>
  <w:style w:type="paragraph" w:styleId="Caption">
    <w:name w:val="caption"/>
    <w:basedOn w:val="Normal"/>
    <w:qFormat/>
    <w:rsid w:val="002356DB"/>
    <w:pPr>
      <w:suppressLineNumbers/>
      <w:spacing w:before="120" w:after="120"/>
    </w:pPr>
    <w:rPr>
      <w:rFonts w:cs="Arial"/>
      <w:i/>
      <w:iCs/>
    </w:rPr>
  </w:style>
  <w:style w:type="paragraph" w:customStyle="1" w:styleId="Index">
    <w:name w:val="Index"/>
    <w:basedOn w:val="Normal"/>
    <w:rsid w:val="002356DB"/>
    <w:pPr>
      <w:suppressLineNumbers/>
    </w:pPr>
    <w:rPr>
      <w:rFonts w:cs="Arial"/>
    </w:rPr>
  </w:style>
  <w:style w:type="paragraph" w:styleId="Footer">
    <w:name w:val="footer"/>
    <w:basedOn w:val="Normal"/>
    <w:rsid w:val="002356DB"/>
    <w:pPr>
      <w:suppressLineNumbers/>
      <w:tabs>
        <w:tab w:val="center" w:pos="4153"/>
        <w:tab w:val="right" w:pos="8306"/>
      </w:tabs>
    </w:pPr>
    <w:rPr>
      <w:rFonts w:ascii="New York" w:hAnsi="New York" w:cs="New York"/>
    </w:rPr>
  </w:style>
  <w:style w:type="paragraph" w:styleId="Header">
    <w:name w:val="header"/>
    <w:basedOn w:val="Normal"/>
    <w:rsid w:val="002356DB"/>
    <w:pPr>
      <w:suppressLineNumbers/>
      <w:tabs>
        <w:tab w:val="center" w:pos="4153"/>
        <w:tab w:val="right" w:pos="8306"/>
      </w:tabs>
    </w:pPr>
    <w:rPr>
      <w:rFonts w:ascii="New York" w:hAnsi="New York" w:cs="New York"/>
    </w:rPr>
  </w:style>
  <w:style w:type="paragraph" w:customStyle="1" w:styleId="indentlist">
    <w:name w:val="indentlist"/>
    <w:rsid w:val="002356DB"/>
    <w:pPr>
      <w:widowControl w:val="0"/>
      <w:tabs>
        <w:tab w:val="left" w:pos="357"/>
      </w:tabs>
      <w:suppressAutoHyphens/>
      <w:ind w:left="1077" w:hanging="357"/>
    </w:pPr>
    <w:rPr>
      <w:rFonts w:ascii="Calibri" w:hAnsi="Calibri" w:cs="Calibri"/>
      <w:kern w:val="1"/>
      <w:lang w:eastAsia="ar-SA"/>
    </w:rPr>
  </w:style>
  <w:style w:type="paragraph" w:customStyle="1" w:styleId="NormalGeneva">
    <w:name w:val="NormalGeneva"/>
    <w:basedOn w:val="Normal"/>
    <w:rsid w:val="002356DB"/>
    <w:rPr>
      <w:rFonts w:ascii="Geneva" w:hAnsi="Geneva" w:cs="Geneva"/>
    </w:rPr>
  </w:style>
  <w:style w:type="paragraph" w:customStyle="1" w:styleId="headingC">
    <w:name w:val="heading C"/>
    <w:basedOn w:val="Normal"/>
    <w:rsid w:val="002356DB"/>
    <w:rPr>
      <w:rFonts w:ascii="Geneva" w:hAnsi="Geneva" w:cs="Geneva"/>
      <w:b/>
      <w:bCs/>
      <w:caps/>
    </w:rPr>
  </w:style>
  <w:style w:type="paragraph" w:customStyle="1" w:styleId="version">
    <w:name w:val="version"/>
    <w:basedOn w:val="NormalGeneva"/>
    <w:rsid w:val="002356DB"/>
    <w:pPr>
      <w:jc w:val="right"/>
    </w:pPr>
    <w:rPr>
      <w:i/>
      <w:iCs/>
      <w:sz w:val="18"/>
      <w:szCs w:val="18"/>
    </w:rPr>
  </w:style>
  <w:style w:type="paragraph" w:customStyle="1" w:styleId="headingB">
    <w:name w:val="heading B"/>
    <w:basedOn w:val="headingC"/>
    <w:rsid w:val="002356DB"/>
    <w:pPr>
      <w:jc w:val="center"/>
    </w:pPr>
  </w:style>
  <w:style w:type="paragraph" w:customStyle="1" w:styleId="headingA">
    <w:name w:val="heading A"/>
    <w:basedOn w:val="headingB"/>
    <w:rsid w:val="002356DB"/>
    <w:rPr>
      <w:sz w:val="28"/>
      <w:szCs w:val="28"/>
    </w:rPr>
  </w:style>
  <w:style w:type="paragraph" w:customStyle="1" w:styleId="hymn">
    <w:name w:val="hymn"/>
    <w:basedOn w:val="Normal"/>
    <w:rsid w:val="002356DB"/>
    <w:pPr>
      <w:ind w:left="720"/>
    </w:pPr>
    <w:rPr>
      <w:rFonts w:ascii="Geneva" w:hAnsi="Geneva" w:cs="Geneva"/>
      <w:sz w:val="20"/>
      <w:szCs w:val="20"/>
    </w:rPr>
  </w:style>
  <w:style w:type="paragraph" w:customStyle="1" w:styleId="indent">
    <w:name w:val="indent"/>
    <w:basedOn w:val="NormalGeneva"/>
    <w:rsid w:val="002356DB"/>
    <w:pPr>
      <w:ind w:left="720"/>
    </w:pPr>
  </w:style>
  <w:style w:type="paragraph" w:customStyle="1" w:styleId="List1">
    <w:name w:val="List1"/>
    <w:basedOn w:val="NormalGeneva"/>
    <w:rsid w:val="002356DB"/>
    <w:pPr>
      <w:tabs>
        <w:tab w:val="left" w:pos="357"/>
      </w:tabs>
      <w:ind w:left="357" w:hanging="357"/>
    </w:pPr>
  </w:style>
  <w:style w:type="paragraph" w:customStyle="1" w:styleId="doubleindent">
    <w:name w:val="doubleindent"/>
    <w:basedOn w:val="NormalGeneva"/>
    <w:rsid w:val="002356DB"/>
    <w:pPr>
      <w:ind w:left="1440"/>
    </w:pPr>
  </w:style>
  <w:style w:type="paragraph" w:customStyle="1" w:styleId="indenthang">
    <w:name w:val="indenthang"/>
    <w:basedOn w:val="NormalGeneva"/>
    <w:rsid w:val="002356DB"/>
    <w:pPr>
      <w:ind w:left="1440" w:hanging="720"/>
    </w:pPr>
  </w:style>
  <w:style w:type="paragraph" w:customStyle="1" w:styleId="bold">
    <w:name w:val="bold"/>
    <w:basedOn w:val="NormalGeneva"/>
    <w:rsid w:val="002356DB"/>
    <w:pPr>
      <w:ind w:left="720"/>
    </w:pPr>
    <w:rPr>
      <w:b/>
      <w:bCs/>
    </w:rPr>
  </w:style>
  <w:style w:type="paragraph" w:customStyle="1" w:styleId="boldindent">
    <w:name w:val="boldindent"/>
    <w:basedOn w:val="NormalGeneva"/>
    <w:rsid w:val="002356DB"/>
    <w:pPr>
      <w:ind w:left="720"/>
    </w:pPr>
    <w:rPr>
      <w:b/>
      <w:bCs/>
    </w:rPr>
  </w:style>
  <w:style w:type="paragraph" w:customStyle="1" w:styleId="italic">
    <w:name w:val="italic"/>
    <w:basedOn w:val="NormalGeneva"/>
    <w:rsid w:val="002356DB"/>
    <w:rPr>
      <w:i/>
      <w:iCs/>
    </w:rPr>
  </w:style>
  <w:style w:type="paragraph" w:customStyle="1" w:styleId="Italic0">
    <w:name w:val="Italic"/>
    <w:basedOn w:val="Normal"/>
    <w:rsid w:val="002356DB"/>
    <w:pPr>
      <w:spacing w:after="60" w:line="260" w:lineRule="exact"/>
      <w:ind w:left="480"/>
      <w:jc w:val="both"/>
    </w:pPr>
    <w:rPr>
      <w:rFonts w:ascii="New York" w:hAnsi="New York" w:cs="New York"/>
      <w:i/>
      <w:iCs/>
      <w:sz w:val="22"/>
      <w:szCs w:val="22"/>
    </w:rPr>
  </w:style>
  <w:style w:type="paragraph" w:styleId="Subtitle">
    <w:name w:val="Subtitle"/>
    <w:basedOn w:val="Normal"/>
    <w:next w:val="BodyText"/>
    <w:qFormat/>
    <w:rsid w:val="002356DB"/>
    <w:rPr>
      <w:rFonts w:ascii="Arial" w:hAnsi="Arial" w:cs="Arial"/>
      <w:i/>
      <w:iCs/>
      <w:sz w:val="20"/>
      <w:szCs w:val="20"/>
      <w:u w:val="single"/>
      <w:lang w:val="en-US"/>
    </w:rPr>
  </w:style>
  <w:style w:type="paragraph" w:styleId="ListParagraph">
    <w:name w:val="List Paragraph"/>
    <w:basedOn w:val="Normal"/>
    <w:qFormat/>
    <w:rsid w:val="002356DB"/>
    <w:pPr>
      <w:spacing w:after="160" w:line="254" w:lineRule="auto"/>
      <w:ind w:left="720"/>
    </w:pPr>
    <w:rPr>
      <w:rFonts w:ascii="Calibri" w:hAnsi="Calibri" w:cs="Times New Roman"/>
      <w:sz w:val="22"/>
      <w:szCs w:val="22"/>
      <w:lang w:val="en-US"/>
    </w:rPr>
  </w:style>
  <w:style w:type="paragraph" w:customStyle="1" w:styleId="chapter-1">
    <w:name w:val="chapter-1"/>
    <w:basedOn w:val="Normal"/>
    <w:rsid w:val="002356DB"/>
    <w:pPr>
      <w:spacing w:before="28" w:after="100"/>
    </w:pPr>
    <w:rPr>
      <w:rFonts w:ascii="Times New Roman" w:hAnsi="Times New Roman" w:cs="Times New Roman"/>
      <w:lang w:val="en-GB"/>
    </w:rPr>
  </w:style>
  <w:style w:type="paragraph" w:styleId="NormalWeb">
    <w:name w:val="Normal (Web)"/>
    <w:basedOn w:val="Normal"/>
    <w:rsid w:val="002356DB"/>
    <w:pPr>
      <w:spacing w:before="28" w:after="100"/>
    </w:pPr>
    <w:rPr>
      <w:rFonts w:ascii="Times New Roman" w:hAnsi="Times New Roman" w:cs="Times New Roman"/>
      <w:lang w:val="en-GB"/>
    </w:rPr>
  </w:style>
  <w:style w:type="paragraph" w:styleId="BalloonText">
    <w:name w:val="Balloon Text"/>
    <w:basedOn w:val="Normal"/>
    <w:link w:val="BalloonTextChar"/>
    <w:uiPriority w:val="99"/>
    <w:semiHidden/>
    <w:unhideWhenUsed/>
    <w:rsid w:val="00874418"/>
    <w:rPr>
      <w:rFonts w:ascii="Tahoma" w:hAnsi="Tahoma" w:cs="Tahoma"/>
      <w:sz w:val="16"/>
      <w:szCs w:val="16"/>
    </w:rPr>
  </w:style>
  <w:style w:type="character" w:customStyle="1" w:styleId="BalloonTextChar">
    <w:name w:val="Balloon Text Char"/>
    <w:basedOn w:val="DefaultParagraphFont"/>
    <w:link w:val="BalloonText"/>
    <w:uiPriority w:val="99"/>
    <w:semiHidden/>
    <w:rsid w:val="00874418"/>
    <w:rPr>
      <w:rFonts w:ascii="Tahoma" w:hAnsi="Tahoma" w:cs="Tahoma"/>
      <w:kern w:val="1"/>
      <w:sz w:val="16"/>
      <w:szCs w:val="1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VERSION: 25 March 2002</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25 March 2002</dc:title>
  <dc:creator>Felicity Bock</dc:creator>
  <cp:lastModifiedBy>Elise Mattiske</cp:lastModifiedBy>
  <cp:revision>2</cp:revision>
  <cp:lastPrinted>1899-12-31T13:30:00Z</cp:lastPrinted>
  <dcterms:created xsi:type="dcterms:W3CDTF">2017-10-26T23:59:00Z</dcterms:created>
  <dcterms:modified xsi:type="dcterms:W3CDTF">2017-10-26T23:59:00Z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